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DC5AD" w14:textId="77777777" w:rsidR="00FF45FD" w:rsidRPr="00025AF2" w:rsidRDefault="00FF45FD" w:rsidP="00117192">
      <w:pPr>
        <w:adjustRightInd w:val="0"/>
        <w:snapToGrid w:val="0"/>
        <w:rPr>
          <w:rFonts w:ascii="Times New Roman" w:hAnsi="Times New Roman" w:cs="Times New Roman"/>
        </w:rPr>
      </w:pPr>
    </w:p>
    <w:p w14:paraId="78A537C4" w14:textId="77777777" w:rsidR="00407EE5" w:rsidRPr="00025AF2" w:rsidRDefault="00D80826" w:rsidP="00407EE5">
      <w:pPr>
        <w:adjustRightInd w:val="0"/>
        <w:snapToGrid w:val="0"/>
        <w:ind w:left="-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6AB50F3D" wp14:editId="3F1686A7">
            <wp:extent cx="2396579" cy="1234440"/>
            <wp:effectExtent l="19050" t="0" r="3721" b="0"/>
            <wp:docPr id="10" name="Picture 2" descr="19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15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6579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5943B3" w14:textId="77777777" w:rsidR="00407EE5" w:rsidRPr="00025AF2" w:rsidRDefault="00407EE5" w:rsidP="00407EE5">
      <w:pPr>
        <w:adjustRightInd w:val="0"/>
        <w:snapToGrid w:val="0"/>
        <w:jc w:val="center"/>
        <w:rPr>
          <w:rFonts w:ascii="Times New Roman" w:hAnsi="Times New Roman" w:cs="Times New Roman"/>
        </w:rPr>
      </w:pPr>
    </w:p>
    <w:p w14:paraId="7C8720A3" w14:textId="77777777" w:rsidR="00407EE5" w:rsidRPr="00025AF2" w:rsidRDefault="00407EE5" w:rsidP="00407EE5">
      <w:pPr>
        <w:adjustRightInd w:val="0"/>
        <w:snapToGrid w:val="0"/>
        <w:jc w:val="center"/>
        <w:rPr>
          <w:rFonts w:ascii="Times New Roman" w:hAnsi="Times New Roman" w:cs="Times New Roman"/>
          <w:b/>
          <w:sz w:val="22"/>
        </w:rPr>
      </w:pPr>
    </w:p>
    <w:p w14:paraId="66FBFBBB" w14:textId="0E0385D5" w:rsidR="00407EE5" w:rsidRDefault="006036DD" w:rsidP="00407EE5">
      <w:pPr>
        <w:adjustRightInd w:val="0"/>
        <w:snapToGrid w:val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20</w:t>
      </w:r>
      <w:r w:rsidR="002D5188">
        <w:rPr>
          <w:rFonts w:ascii="Times New Roman" w:hAnsi="Times New Roman" w:cs="Times New Roman" w:hint="eastAsia"/>
          <w:b/>
          <w:sz w:val="36"/>
          <w:szCs w:val="36"/>
        </w:rPr>
        <w:t>2</w:t>
      </w:r>
      <w:r w:rsidR="00BD5E7F">
        <w:rPr>
          <w:rFonts w:ascii="Times New Roman" w:hAnsi="Times New Roman" w:cs="Times New Roman"/>
          <w:b/>
          <w:sz w:val="36"/>
          <w:szCs w:val="36"/>
        </w:rPr>
        <w:t>1</w:t>
      </w:r>
      <w:r>
        <w:rPr>
          <w:rFonts w:ascii="Times New Roman" w:hAnsi="Times New Roman" w:cs="Times New Roman"/>
          <w:b/>
          <w:sz w:val="36"/>
          <w:szCs w:val="36"/>
        </w:rPr>
        <w:t xml:space="preserve"> CSR </w:t>
      </w:r>
      <w:r w:rsidR="00ED541F">
        <w:rPr>
          <w:rFonts w:ascii="Times New Roman" w:hAnsi="Times New Roman" w:cs="Times New Roman"/>
          <w:b/>
          <w:sz w:val="36"/>
          <w:szCs w:val="36"/>
        </w:rPr>
        <w:t>AWARD</w:t>
      </w:r>
      <w:r w:rsidR="00756324" w:rsidRPr="00025AF2">
        <w:rPr>
          <w:rFonts w:ascii="Times New Roman" w:hAnsi="Times New Roman" w:cs="Times New Roman"/>
          <w:b/>
          <w:sz w:val="36"/>
          <w:szCs w:val="36"/>
        </w:rPr>
        <w:t xml:space="preserve"> APPLICATION</w:t>
      </w:r>
    </w:p>
    <w:p w14:paraId="3831F301" w14:textId="61321F29" w:rsidR="003B239A" w:rsidRPr="00025AF2" w:rsidRDefault="003B239A" w:rsidP="00407EE5">
      <w:pPr>
        <w:adjustRightInd w:val="0"/>
        <w:snapToGrid w:val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B239A">
        <w:rPr>
          <w:rFonts w:ascii="Times New Roman" w:hAnsi="Times New Roman" w:cs="Times New Roman" w:hint="eastAsia"/>
          <w:b/>
          <w:sz w:val="36"/>
          <w:szCs w:val="36"/>
        </w:rPr>
        <w:t>2021</w:t>
      </w:r>
      <w:r w:rsidRPr="003B239A">
        <w:rPr>
          <w:rFonts w:ascii="Times New Roman" w:hAnsi="Times New Roman" w:cs="Times New Roman" w:hint="eastAsia"/>
          <w:b/>
          <w:sz w:val="36"/>
          <w:szCs w:val="36"/>
        </w:rPr>
        <w:t>年企业社会责任奖</w:t>
      </w:r>
      <w:r>
        <w:rPr>
          <w:rFonts w:ascii="Times New Roman" w:hAnsi="Times New Roman" w:cs="Times New Roman" w:hint="eastAsia"/>
          <w:b/>
          <w:sz w:val="36"/>
          <w:szCs w:val="36"/>
        </w:rPr>
        <w:t>申请表格</w:t>
      </w:r>
    </w:p>
    <w:p w14:paraId="6BF53223" w14:textId="77777777" w:rsidR="00407EE5" w:rsidRPr="00025AF2" w:rsidRDefault="00407EE5" w:rsidP="00407EE5">
      <w:pPr>
        <w:adjustRightInd w:val="0"/>
        <w:snapToGrid w:val="0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3891568F" w14:textId="77777777" w:rsidR="00407EE5" w:rsidRPr="00025AF2" w:rsidRDefault="00407EE5" w:rsidP="00407EE5">
      <w:pPr>
        <w:adjustRightInd w:val="0"/>
        <w:snapToGrid w:val="0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3AB290E1" w14:textId="69FEECEE" w:rsidR="00407EE5" w:rsidRPr="00025AF2" w:rsidRDefault="00407EE5" w:rsidP="00E3303A">
      <w:pPr>
        <w:adjustRightInd w:val="0"/>
        <w:snapToGrid w:val="0"/>
        <w:ind w:left="-540"/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5AF2">
        <w:rPr>
          <w:rFonts w:ascii="Times New Roman" w:hAnsi="Times New Roman" w:cs="Times New Roman"/>
          <w:b/>
          <w:sz w:val="24"/>
          <w:szCs w:val="24"/>
          <w:u w:val="single"/>
        </w:rPr>
        <w:t>APPLICATION INSTRUCTIONS</w:t>
      </w:r>
      <w:r w:rsidR="003B239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B239A" w:rsidRPr="003B239A">
        <w:rPr>
          <w:rFonts w:ascii="Times New Roman" w:hAnsi="Times New Roman" w:cs="Times New Roman" w:hint="eastAsia"/>
          <w:b/>
          <w:sz w:val="24"/>
          <w:szCs w:val="24"/>
          <w:u w:val="single"/>
        </w:rPr>
        <w:t>申请说明</w:t>
      </w:r>
    </w:p>
    <w:p w14:paraId="6F6CD4E9" w14:textId="7D4BAD06" w:rsidR="00407EE5" w:rsidRDefault="00407EE5" w:rsidP="00E3303A">
      <w:pPr>
        <w:adjustRightInd w:val="0"/>
        <w:snapToGrid w:val="0"/>
        <w:ind w:left="-540"/>
        <w:jc w:val="left"/>
        <w:rPr>
          <w:rFonts w:ascii="Times New Roman" w:hAnsi="Times New Roman" w:cs="Times New Roman"/>
          <w:sz w:val="24"/>
          <w:szCs w:val="24"/>
        </w:rPr>
      </w:pPr>
      <w:r w:rsidRPr="00025AF2">
        <w:rPr>
          <w:rFonts w:ascii="Times New Roman" w:hAnsi="Times New Roman" w:cs="Times New Roman"/>
          <w:sz w:val="24"/>
          <w:szCs w:val="24"/>
        </w:rPr>
        <w:t xml:space="preserve">Please read the instructions carefully and respond to all questions in the award category within the word limit. </w:t>
      </w:r>
      <w:r w:rsidR="00AD65EF">
        <w:rPr>
          <w:rFonts w:ascii="Times New Roman" w:hAnsi="Times New Roman" w:cs="Times New Roman"/>
          <w:sz w:val="24"/>
          <w:szCs w:val="24"/>
        </w:rPr>
        <w:t>This award is o</w:t>
      </w:r>
      <w:r w:rsidR="00386B85" w:rsidRPr="00386B85">
        <w:rPr>
          <w:rFonts w:ascii="Times New Roman" w:hAnsi="Times New Roman" w:cs="Times New Roman" w:hint="eastAsia"/>
          <w:sz w:val="24"/>
          <w:szCs w:val="24"/>
        </w:rPr>
        <w:t xml:space="preserve">pen to AmCham Shanghai corporate members and non-members, including Chinese companies. </w:t>
      </w:r>
      <w:r w:rsidRPr="00025AF2">
        <w:rPr>
          <w:rFonts w:ascii="Times New Roman" w:hAnsi="Times New Roman" w:cs="Times New Roman"/>
          <w:sz w:val="24"/>
          <w:szCs w:val="24"/>
        </w:rPr>
        <w:t xml:space="preserve">Each </w:t>
      </w:r>
      <w:r w:rsidR="00467EF2">
        <w:rPr>
          <w:rFonts w:ascii="Times New Roman" w:hAnsi="Times New Roman" w:cs="Times New Roman"/>
          <w:sz w:val="24"/>
          <w:szCs w:val="24"/>
        </w:rPr>
        <w:t>company/organization</w:t>
      </w:r>
      <w:r w:rsidRPr="00025AF2">
        <w:rPr>
          <w:rFonts w:ascii="Times New Roman" w:hAnsi="Times New Roman" w:cs="Times New Roman"/>
          <w:sz w:val="24"/>
          <w:szCs w:val="24"/>
        </w:rPr>
        <w:t xml:space="preserve"> may only submit or be considered for ONE </w:t>
      </w:r>
      <w:r w:rsidRPr="00D94449">
        <w:rPr>
          <w:rFonts w:ascii="Times New Roman" w:hAnsi="Times New Roman" w:cs="Times New Roman"/>
          <w:sz w:val="24"/>
          <w:szCs w:val="24"/>
        </w:rPr>
        <w:t xml:space="preserve">organizational award. </w:t>
      </w:r>
      <w:r w:rsidRPr="009731FF">
        <w:rPr>
          <w:rFonts w:ascii="Times New Roman" w:hAnsi="Times New Roman" w:cs="Times New Roman"/>
          <w:sz w:val="24"/>
          <w:szCs w:val="24"/>
        </w:rPr>
        <w:t xml:space="preserve">AmCham Shanghai may ask for additional documents for verification. Any </w:t>
      </w:r>
      <w:r w:rsidR="00AD65EF">
        <w:rPr>
          <w:rFonts w:ascii="Times New Roman" w:hAnsi="Times New Roman" w:cs="Times New Roman"/>
          <w:sz w:val="24"/>
          <w:szCs w:val="24"/>
        </w:rPr>
        <w:t xml:space="preserve">applicant with an </w:t>
      </w:r>
      <w:r w:rsidRPr="009731FF">
        <w:rPr>
          <w:rFonts w:ascii="Times New Roman" w:hAnsi="Times New Roman" w:cs="Times New Roman"/>
          <w:sz w:val="24"/>
          <w:szCs w:val="24"/>
        </w:rPr>
        <w:t xml:space="preserve">incomplete application or </w:t>
      </w:r>
      <w:r w:rsidR="00153B33">
        <w:rPr>
          <w:rFonts w:ascii="Times New Roman" w:hAnsi="Times New Roman" w:cs="Times New Roman"/>
          <w:sz w:val="24"/>
          <w:szCs w:val="24"/>
        </w:rPr>
        <w:t xml:space="preserve">a </w:t>
      </w:r>
      <w:r w:rsidRPr="009731FF">
        <w:rPr>
          <w:rFonts w:ascii="Times New Roman" w:hAnsi="Times New Roman" w:cs="Times New Roman"/>
          <w:sz w:val="24"/>
          <w:szCs w:val="24"/>
        </w:rPr>
        <w:t>failure to follow established guidelines may be disqualified. Responses and narratives must be written in English as well as supporting documents. The</w:t>
      </w:r>
      <w:r w:rsidRPr="00025AF2">
        <w:rPr>
          <w:rFonts w:ascii="Times New Roman" w:hAnsi="Times New Roman" w:cs="Times New Roman"/>
          <w:sz w:val="24"/>
          <w:szCs w:val="24"/>
        </w:rPr>
        <w:t xml:space="preserve"> submission deadline is</w:t>
      </w:r>
      <w:r w:rsidR="006036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6ED2">
        <w:rPr>
          <w:rFonts w:ascii="Times New Roman" w:hAnsi="Times New Roman" w:cs="Times New Roman"/>
          <w:b/>
          <w:sz w:val="24"/>
          <w:szCs w:val="24"/>
        </w:rPr>
        <w:t>5</w:t>
      </w:r>
      <w:r w:rsidR="000610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3B33">
        <w:rPr>
          <w:rFonts w:ascii="Times New Roman" w:hAnsi="Times New Roman" w:cs="Times New Roman"/>
          <w:b/>
          <w:sz w:val="24"/>
          <w:szCs w:val="24"/>
        </w:rPr>
        <w:t>pm</w:t>
      </w:r>
      <w:r w:rsidR="0006104E">
        <w:rPr>
          <w:rFonts w:ascii="Times New Roman" w:hAnsi="Times New Roman" w:cs="Times New Roman" w:hint="eastAsia"/>
          <w:b/>
          <w:sz w:val="24"/>
          <w:szCs w:val="24"/>
        </w:rPr>
        <w:t>,</w:t>
      </w:r>
      <w:r w:rsidR="000610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6ED2">
        <w:rPr>
          <w:rFonts w:ascii="Times New Roman" w:hAnsi="Times New Roman" w:cs="Times New Roman"/>
          <w:b/>
          <w:sz w:val="24"/>
          <w:szCs w:val="24"/>
        </w:rPr>
        <w:t>Nov</w:t>
      </w:r>
      <w:r w:rsidR="002D5188">
        <w:rPr>
          <w:rFonts w:ascii="Times New Roman" w:hAnsi="Times New Roman" w:cs="Times New Roman" w:hint="eastAsia"/>
          <w:b/>
          <w:sz w:val="24"/>
          <w:szCs w:val="24"/>
        </w:rPr>
        <w:t>e</w:t>
      </w:r>
      <w:r w:rsidR="002D5188">
        <w:rPr>
          <w:rFonts w:ascii="Times New Roman" w:hAnsi="Times New Roman" w:cs="Times New Roman"/>
          <w:b/>
          <w:sz w:val="24"/>
          <w:szCs w:val="24"/>
        </w:rPr>
        <w:t>mber 1</w:t>
      </w:r>
      <w:r w:rsidR="00276ED2">
        <w:rPr>
          <w:rFonts w:ascii="Times New Roman" w:hAnsi="Times New Roman" w:cs="Times New Roman"/>
          <w:b/>
          <w:sz w:val="24"/>
          <w:szCs w:val="24"/>
        </w:rPr>
        <w:t>2</w:t>
      </w:r>
      <w:r w:rsidR="002F3AAA">
        <w:rPr>
          <w:rFonts w:ascii="Times New Roman" w:hAnsi="Times New Roman" w:cs="Times New Roman"/>
          <w:b/>
          <w:sz w:val="24"/>
          <w:szCs w:val="24"/>
        </w:rPr>
        <w:t>, 2</w:t>
      </w:r>
      <w:r w:rsidR="002D5188">
        <w:rPr>
          <w:rFonts w:ascii="Times New Roman" w:hAnsi="Times New Roman" w:cs="Times New Roman"/>
          <w:b/>
          <w:sz w:val="24"/>
          <w:szCs w:val="24"/>
        </w:rPr>
        <w:t>02</w:t>
      </w:r>
      <w:r w:rsidR="00276ED2">
        <w:rPr>
          <w:rFonts w:ascii="Times New Roman" w:hAnsi="Times New Roman" w:cs="Times New Roman"/>
          <w:b/>
          <w:sz w:val="24"/>
          <w:szCs w:val="24"/>
        </w:rPr>
        <w:t>1</w:t>
      </w:r>
      <w:r w:rsidRPr="00025AF2">
        <w:rPr>
          <w:rFonts w:ascii="Times New Roman" w:hAnsi="Times New Roman" w:cs="Times New Roman"/>
          <w:sz w:val="24"/>
          <w:szCs w:val="24"/>
        </w:rPr>
        <w:t>.</w:t>
      </w:r>
    </w:p>
    <w:p w14:paraId="6FCDC708" w14:textId="77777777" w:rsidR="003B239A" w:rsidRPr="001C7701" w:rsidRDefault="003B239A" w:rsidP="00E3303A">
      <w:pPr>
        <w:adjustRightInd w:val="0"/>
        <w:snapToGrid w:val="0"/>
        <w:ind w:left="-540"/>
        <w:jc w:val="left"/>
        <w:rPr>
          <w:rFonts w:ascii="Times New Roman" w:hAnsi="Times New Roman" w:cs="Times New Roman"/>
          <w:sz w:val="24"/>
          <w:szCs w:val="24"/>
        </w:rPr>
      </w:pPr>
    </w:p>
    <w:p w14:paraId="388346E3" w14:textId="796F08AA" w:rsidR="00BD0D92" w:rsidRDefault="003B239A" w:rsidP="00E3303A">
      <w:pPr>
        <w:adjustRightInd w:val="0"/>
        <w:snapToGrid w:val="0"/>
        <w:ind w:left="-540"/>
        <w:jc w:val="left"/>
        <w:rPr>
          <w:rFonts w:ascii="Times New Roman" w:hAnsi="Times New Roman" w:cs="Times New Roman"/>
          <w:sz w:val="23"/>
          <w:szCs w:val="23"/>
        </w:rPr>
      </w:pPr>
      <w:r w:rsidRPr="001C7701">
        <w:rPr>
          <w:rFonts w:ascii="Times New Roman" w:hAnsi="Times New Roman" w:cs="Times New Roman" w:hint="eastAsia"/>
          <w:sz w:val="23"/>
          <w:szCs w:val="23"/>
        </w:rPr>
        <w:t>请仔细阅读说明，并在字数限制内回答奖</w:t>
      </w:r>
      <w:r w:rsidR="001C7701" w:rsidRPr="001C7701">
        <w:rPr>
          <w:rFonts w:ascii="Times New Roman" w:hAnsi="Times New Roman" w:cs="Times New Roman" w:hint="eastAsia"/>
          <w:sz w:val="23"/>
          <w:szCs w:val="23"/>
        </w:rPr>
        <w:t>项</w:t>
      </w:r>
      <w:r w:rsidRPr="001C7701">
        <w:rPr>
          <w:rFonts w:ascii="Times New Roman" w:hAnsi="Times New Roman" w:cs="Times New Roman" w:hint="eastAsia"/>
          <w:sz w:val="23"/>
          <w:szCs w:val="23"/>
        </w:rPr>
        <w:t>类别中的所有问题。</w:t>
      </w:r>
      <w:r w:rsidR="00BD0D92">
        <w:rPr>
          <w:rFonts w:ascii="Times New Roman" w:hAnsi="Times New Roman" w:cs="Times New Roman" w:hint="eastAsia"/>
          <w:sz w:val="23"/>
          <w:szCs w:val="23"/>
        </w:rPr>
        <w:t>此次奖项</w:t>
      </w:r>
      <w:r w:rsidRPr="001C7701">
        <w:rPr>
          <w:rFonts w:ascii="Times New Roman" w:hAnsi="Times New Roman" w:cs="Times New Roman" w:hint="eastAsia"/>
          <w:sz w:val="23"/>
          <w:szCs w:val="23"/>
        </w:rPr>
        <w:t>对上海美国商会企业会员和非会员开放，包括中国公司。每个公司</w:t>
      </w:r>
      <w:r w:rsidR="00BD0D92">
        <w:rPr>
          <w:rFonts w:ascii="Times New Roman" w:hAnsi="Times New Roman" w:cs="Times New Roman" w:hint="eastAsia"/>
          <w:sz w:val="23"/>
          <w:szCs w:val="23"/>
        </w:rPr>
        <w:t>及</w:t>
      </w:r>
      <w:r w:rsidRPr="001C7701">
        <w:rPr>
          <w:rFonts w:ascii="Times New Roman" w:hAnsi="Times New Roman" w:cs="Times New Roman" w:hint="eastAsia"/>
          <w:sz w:val="23"/>
          <w:szCs w:val="23"/>
        </w:rPr>
        <w:t>组织只能提交</w:t>
      </w:r>
      <w:r w:rsidR="009F73A7">
        <w:rPr>
          <w:rFonts w:ascii="Times New Roman" w:hAnsi="Times New Roman" w:cs="Times New Roman" w:hint="eastAsia"/>
          <w:sz w:val="23"/>
          <w:szCs w:val="23"/>
        </w:rPr>
        <w:t>及</w:t>
      </w:r>
      <w:r w:rsidRPr="001C7701">
        <w:rPr>
          <w:rFonts w:ascii="Times New Roman" w:hAnsi="Times New Roman" w:cs="Times New Roman" w:hint="eastAsia"/>
          <w:sz w:val="23"/>
          <w:szCs w:val="23"/>
        </w:rPr>
        <w:t>获得一个组织奖项。上海美国商会可能会要求提供额外的文件进行验证。</w:t>
      </w:r>
      <w:r w:rsidR="009F73A7">
        <w:rPr>
          <w:rFonts w:ascii="Times New Roman" w:hAnsi="Times New Roman" w:cs="Times New Roman" w:hint="eastAsia"/>
          <w:sz w:val="23"/>
          <w:szCs w:val="23"/>
        </w:rPr>
        <w:t>申请内容不完整，或者未按规定提交，</w:t>
      </w:r>
      <w:r w:rsidRPr="001C7701">
        <w:rPr>
          <w:rFonts w:ascii="Times New Roman" w:hAnsi="Times New Roman" w:cs="Times New Roman" w:hint="eastAsia"/>
          <w:sz w:val="23"/>
          <w:szCs w:val="23"/>
        </w:rPr>
        <w:t>可能会被取消资格。</w:t>
      </w:r>
      <w:r w:rsidR="009F73A7">
        <w:rPr>
          <w:rFonts w:ascii="Times New Roman" w:hAnsi="Times New Roman" w:cs="Times New Roman" w:hint="eastAsia"/>
          <w:sz w:val="23"/>
          <w:szCs w:val="23"/>
        </w:rPr>
        <w:t>表格</w:t>
      </w:r>
      <w:r w:rsidR="00BD0D92" w:rsidRPr="001C7701">
        <w:rPr>
          <w:rFonts w:ascii="Times New Roman" w:hAnsi="Times New Roman" w:cs="Times New Roman" w:hint="eastAsia"/>
          <w:sz w:val="23"/>
          <w:szCs w:val="23"/>
        </w:rPr>
        <w:t>以及</w:t>
      </w:r>
      <w:r w:rsidR="009F73A7">
        <w:rPr>
          <w:rFonts w:ascii="Times New Roman" w:hAnsi="Times New Roman" w:cs="Times New Roman" w:hint="eastAsia"/>
          <w:sz w:val="23"/>
          <w:szCs w:val="23"/>
        </w:rPr>
        <w:t>附加</w:t>
      </w:r>
      <w:r w:rsidR="00BD0D92" w:rsidRPr="001C7701">
        <w:rPr>
          <w:rFonts w:ascii="Times New Roman" w:hAnsi="Times New Roman" w:cs="Times New Roman" w:hint="eastAsia"/>
          <w:sz w:val="23"/>
          <w:szCs w:val="23"/>
        </w:rPr>
        <w:t>文件</w:t>
      </w:r>
      <w:r w:rsidR="009F73A7">
        <w:rPr>
          <w:rFonts w:ascii="Times New Roman" w:hAnsi="Times New Roman" w:cs="Times New Roman" w:hint="eastAsia"/>
          <w:sz w:val="23"/>
          <w:szCs w:val="23"/>
        </w:rPr>
        <w:t>请使</w:t>
      </w:r>
      <w:r w:rsidRPr="001C7701">
        <w:rPr>
          <w:rFonts w:ascii="Times New Roman" w:hAnsi="Times New Roman" w:cs="Times New Roman" w:hint="eastAsia"/>
          <w:sz w:val="23"/>
          <w:szCs w:val="23"/>
        </w:rPr>
        <w:t>用英语。</w:t>
      </w:r>
    </w:p>
    <w:p w14:paraId="19E53FD5" w14:textId="433DE4E7" w:rsidR="003B239A" w:rsidRPr="001C7701" w:rsidRDefault="001C7701" w:rsidP="00E3303A">
      <w:pPr>
        <w:adjustRightInd w:val="0"/>
        <w:snapToGrid w:val="0"/>
        <w:ind w:left="-540"/>
        <w:jc w:val="left"/>
        <w:rPr>
          <w:rFonts w:ascii="Times New Roman" w:hAnsi="Times New Roman" w:cs="Times New Roman"/>
          <w:sz w:val="23"/>
          <w:szCs w:val="23"/>
        </w:rPr>
      </w:pPr>
      <w:r w:rsidRPr="001C7701">
        <w:rPr>
          <w:rFonts w:ascii="Times New Roman" w:hAnsi="Times New Roman" w:cs="Times New Roman" w:hint="eastAsia"/>
          <w:sz w:val="23"/>
          <w:szCs w:val="23"/>
        </w:rPr>
        <w:t>报名</w:t>
      </w:r>
      <w:r w:rsidR="003B239A" w:rsidRPr="001C7701">
        <w:rPr>
          <w:rFonts w:ascii="Times New Roman" w:hAnsi="Times New Roman" w:cs="Times New Roman" w:hint="eastAsia"/>
          <w:sz w:val="23"/>
          <w:szCs w:val="23"/>
        </w:rPr>
        <w:t>截止日期</w:t>
      </w:r>
      <w:r w:rsidRPr="001C7701">
        <w:rPr>
          <w:rFonts w:ascii="Times New Roman" w:hAnsi="Times New Roman" w:cs="Times New Roman" w:hint="eastAsia"/>
          <w:sz w:val="23"/>
          <w:szCs w:val="23"/>
        </w:rPr>
        <w:t>：</w:t>
      </w:r>
      <w:r w:rsidR="003B239A" w:rsidRPr="001C7701">
        <w:rPr>
          <w:rFonts w:ascii="Times New Roman" w:hAnsi="Times New Roman" w:cs="Times New Roman" w:hint="eastAsia"/>
          <w:sz w:val="23"/>
          <w:szCs w:val="23"/>
        </w:rPr>
        <w:t>2021</w:t>
      </w:r>
      <w:r w:rsidR="003B239A" w:rsidRPr="001C7701">
        <w:rPr>
          <w:rFonts w:ascii="Times New Roman" w:hAnsi="Times New Roman" w:cs="Times New Roman" w:hint="eastAsia"/>
          <w:sz w:val="23"/>
          <w:szCs w:val="23"/>
        </w:rPr>
        <w:t>年</w:t>
      </w:r>
      <w:r w:rsidR="003B239A" w:rsidRPr="001C7701">
        <w:rPr>
          <w:rFonts w:ascii="Times New Roman" w:hAnsi="Times New Roman" w:cs="Times New Roman" w:hint="eastAsia"/>
          <w:sz w:val="23"/>
          <w:szCs w:val="23"/>
        </w:rPr>
        <w:t>11</w:t>
      </w:r>
      <w:r w:rsidR="003B239A" w:rsidRPr="001C7701">
        <w:rPr>
          <w:rFonts w:ascii="Times New Roman" w:hAnsi="Times New Roman" w:cs="Times New Roman" w:hint="eastAsia"/>
          <w:sz w:val="23"/>
          <w:szCs w:val="23"/>
        </w:rPr>
        <w:t>月</w:t>
      </w:r>
      <w:r w:rsidR="003B239A" w:rsidRPr="001C7701">
        <w:rPr>
          <w:rFonts w:ascii="Times New Roman" w:hAnsi="Times New Roman" w:cs="Times New Roman" w:hint="eastAsia"/>
          <w:sz w:val="23"/>
          <w:szCs w:val="23"/>
        </w:rPr>
        <w:t>12</w:t>
      </w:r>
      <w:r w:rsidR="003B239A" w:rsidRPr="001C7701">
        <w:rPr>
          <w:rFonts w:ascii="Times New Roman" w:hAnsi="Times New Roman" w:cs="Times New Roman" w:hint="eastAsia"/>
          <w:sz w:val="23"/>
          <w:szCs w:val="23"/>
        </w:rPr>
        <w:t>日下午</w:t>
      </w:r>
      <w:r w:rsidR="003B239A" w:rsidRPr="001C7701">
        <w:rPr>
          <w:rFonts w:ascii="Times New Roman" w:hAnsi="Times New Roman" w:cs="Times New Roman" w:hint="eastAsia"/>
          <w:sz w:val="23"/>
          <w:szCs w:val="23"/>
        </w:rPr>
        <w:t>5</w:t>
      </w:r>
      <w:r w:rsidR="003B239A" w:rsidRPr="001C7701">
        <w:rPr>
          <w:rFonts w:ascii="Times New Roman" w:hAnsi="Times New Roman" w:cs="Times New Roman" w:hint="eastAsia"/>
          <w:sz w:val="23"/>
          <w:szCs w:val="23"/>
        </w:rPr>
        <w:t>点。</w:t>
      </w:r>
    </w:p>
    <w:p w14:paraId="3D30F24B" w14:textId="77777777" w:rsidR="002F3AAA" w:rsidRDefault="002F3AAA" w:rsidP="002F3AAA">
      <w:pPr>
        <w:adjustRightInd w:val="0"/>
        <w:snapToGrid w:val="0"/>
        <w:ind w:left="-540"/>
        <w:rPr>
          <w:rFonts w:ascii="Times New Roman" w:hAnsi="Times New Roman" w:cs="Times New Roman"/>
          <w:sz w:val="24"/>
          <w:szCs w:val="24"/>
        </w:rPr>
      </w:pPr>
    </w:p>
    <w:p w14:paraId="19CC06A2" w14:textId="77777777" w:rsidR="00407EE5" w:rsidRPr="00025AF2" w:rsidRDefault="00407EE5" w:rsidP="00407EE5">
      <w:pPr>
        <w:adjustRightInd w:val="0"/>
        <w:snapToGrid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675" w:type="dxa"/>
        <w:tblInd w:w="-45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021"/>
        <w:gridCol w:w="139"/>
        <w:gridCol w:w="4515"/>
      </w:tblGrid>
      <w:tr w:rsidR="00407EE5" w:rsidRPr="00025AF2" w14:paraId="5193410E" w14:textId="77777777" w:rsidTr="00595D71">
        <w:trPr>
          <w:trHeight w:val="305"/>
        </w:trPr>
        <w:tc>
          <w:tcPr>
            <w:tcW w:w="9675" w:type="dxa"/>
            <w:gridSpan w:val="3"/>
            <w:shd w:val="pct20" w:color="auto" w:fill="auto"/>
          </w:tcPr>
          <w:p w14:paraId="43273118" w14:textId="4B23F78A" w:rsidR="00407EE5" w:rsidRPr="00025AF2" w:rsidRDefault="00407EE5" w:rsidP="00595D71">
            <w:pPr>
              <w:tabs>
                <w:tab w:val="left" w:pos="5292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AF2">
              <w:rPr>
                <w:rFonts w:ascii="Times New Roman" w:hAnsi="Times New Roman" w:cs="Times New Roman"/>
                <w:b/>
                <w:sz w:val="24"/>
                <w:szCs w:val="24"/>
              </w:rPr>
              <w:t>AWARD CATEGORY</w:t>
            </w:r>
            <w:r w:rsidR="001C77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C7701" w:rsidRPr="001C7701">
              <w:rPr>
                <w:rFonts w:ascii="Times New Roman" w:hAnsi="Times New Roman" w:cs="Times New Roman" w:hint="eastAsia"/>
                <w:b/>
                <w:sz w:val="23"/>
                <w:szCs w:val="23"/>
              </w:rPr>
              <w:t>奖项类别</w:t>
            </w:r>
          </w:p>
        </w:tc>
      </w:tr>
      <w:tr w:rsidR="00407EE5" w:rsidRPr="00025AF2" w14:paraId="4A3F5950" w14:textId="77777777" w:rsidTr="00595D71">
        <w:trPr>
          <w:trHeight w:val="1045"/>
        </w:trPr>
        <w:tc>
          <w:tcPr>
            <w:tcW w:w="9675" w:type="dxa"/>
            <w:gridSpan w:val="3"/>
            <w:tcBorders>
              <w:bottom w:val="single" w:sz="4" w:space="0" w:color="A6A6A6" w:themeColor="background1" w:themeShade="A6"/>
            </w:tcBorders>
          </w:tcPr>
          <w:p w14:paraId="125D83C3" w14:textId="77777777" w:rsidR="001C7701" w:rsidRDefault="00407EE5" w:rsidP="00595D7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AF2">
              <w:rPr>
                <w:rFonts w:ascii="Times New Roman" w:hAnsi="Times New Roman" w:cs="Times New Roman"/>
                <w:sz w:val="24"/>
                <w:szCs w:val="24"/>
              </w:rPr>
              <w:t xml:space="preserve">Each </w:t>
            </w:r>
            <w:r w:rsidR="00467EF2">
              <w:rPr>
                <w:rFonts w:ascii="Times New Roman" w:hAnsi="Times New Roman" w:cs="Times New Roman"/>
                <w:sz w:val="24"/>
                <w:szCs w:val="24"/>
              </w:rPr>
              <w:t>company/organization</w:t>
            </w:r>
            <w:r w:rsidRPr="00025AF2">
              <w:rPr>
                <w:rFonts w:ascii="Times New Roman" w:hAnsi="Times New Roman" w:cs="Times New Roman"/>
                <w:sz w:val="24"/>
                <w:szCs w:val="24"/>
              </w:rPr>
              <w:t xml:space="preserve"> may only submit or be considered for ONE </w:t>
            </w:r>
            <w:r w:rsidRPr="00D94449">
              <w:rPr>
                <w:rFonts w:ascii="Times New Roman" w:hAnsi="Times New Roman" w:cs="Times New Roman"/>
                <w:sz w:val="24"/>
                <w:szCs w:val="24"/>
              </w:rPr>
              <w:t>organizational award.</w:t>
            </w:r>
          </w:p>
          <w:p w14:paraId="1933A00A" w14:textId="33AC5094" w:rsidR="00407EE5" w:rsidRPr="001C7701" w:rsidRDefault="001C7701" w:rsidP="00595D7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1C7701">
              <w:rPr>
                <w:rFonts w:ascii="Times New Roman" w:hAnsi="Times New Roman" w:cs="Times New Roman" w:hint="eastAsia"/>
                <w:bCs/>
                <w:sz w:val="23"/>
                <w:szCs w:val="23"/>
              </w:rPr>
              <w:t>每个公司</w:t>
            </w:r>
            <w:r w:rsidRPr="001C7701">
              <w:rPr>
                <w:rFonts w:ascii="Times New Roman" w:hAnsi="Times New Roman" w:cs="Times New Roman" w:hint="eastAsia"/>
                <w:bCs/>
                <w:sz w:val="23"/>
                <w:szCs w:val="23"/>
              </w:rPr>
              <w:t>/</w:t>
            </w:r>
            <w:r w:rsidRPr="001C7701">
              <w:rPr>
                <w:rFonts w:ascii="Times New Roman" w:hAnsi="Times New Roman" w:cs="Times New Roman" w:hint="eastAsia"/>
                <w:bCs/>
                <w:sz w:val="23"/>
                <w:szCs w:val="23"/>
              </w:rPr>
              <w:t>组织只能提交</w:t>
            </w:r>
            <w:r w:rsidR="009F73A7">
              <w:rPr>
                <w:rFonts w:ascii="Times New Roman" w:hAnsi="Times New Roman" w:cs="Times New Roman" w:hint="eastAsia"/>
                <w:bCs/>
                <w:sz w:val="23"/>
                <w:szCs w:val="23"/>
              </w:rPr>
              <w:t>和</w:t>
            </w:r>
            <w:r w:rsidRPr="001C7701">
              <w:rPr>
                <w:rFonts w:ascii="Times New Roman" w:hAnsi="Times New Roman" w:cs="Times New Roman" w:hint="eastAsia"/>
                <w:bCs/>
                <w:sz w:val="23"/>
                <w:szCs w:val="23"/>
              </w:rPr>
              <w:t>获得一个组织奖项。</w:t>
            </w:r>
            <w:r w:rsidR="00407EE5" w:rsidRPr="001C7701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</w:t>
            </w:r>
          </w:p>
          <w:p w14:paraId="6C8F4CF6" w14:textId="77777777" w:rsidR="00407EE5" w:rsidRPr="00025AF2" w:rsidRDefault="00407EE5" w:rsidP="00595D7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887573" w14:textId="762BDCF2" w:rsidR="005C06BC" w:rsidRPr="00025AF2" w:rsidRDefault="005B0585" w:rsidP="005C06BC">
            <w:pPr>
              <w:adjustRightInd w:val="0"/>
              <w:snapToGrid w:val="0"/>
              <w:ind w:left="36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21500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19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C06BC" w:rsidRPr="00025AF2">
              <w:rPr>
                <w:rFonts w:ascii="Times New Roman" w:hAnsi="Times New Roman" w:cs="Times New Roman"/>
                <w:sz w:val="24"/>
                <w:szCs w:val="24"/>
              </w:rPr>
              <w:t xml:space="preserve"> CSR </w:t>
            </w:r>
            <w:r w:rsidR="004465A3">
              <w:rPr>
                <w:rFonts w:ascii="Times New Roman" w:hAnsi="Times New Roman" w:cs="Times New Roman"/>
                <w:sz w:val="24"/>
                <w:szCs w:val="24"/>
              </w:rPr>
              <w:t>Innovation</w:t>
            </w:r>
            <w:r w:rsidR="004465A3" w:rsidRPr="00025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06BC" w:rsidRPr="00025AF2">
              <w:rPr>
                <w:rFonts w:ascii="Times New Roman" w:hAnsi="Times New Roman" w:cs="Times New Roman"/>
                <w:sz w:val="24"/>
                <w:szCs w:val="24"/>
              </w:rPr>
              <w:t xml:space="preserve">Award </w:t>
            </w:r>
            <w:r w:rsidR="004C1881" w:rsidRPr="001C7701">
              <w:rPr>
                <w:rFonts w:ascii="Times New Roman" w:hAnsi="Times New Roman" w:cs="Times New Roman" w:hint="eastAsia"/>
                <w:bCs/>
                <w:sz w:val="23"/>
                <w:szCs w:val="23"/>
              </w:rPr>
              <w:t>/</w:t>
            </w:r>
            <w:r w:rsidR="004C1881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</w:t>
            </w:r>
            <w:r w:rsidR="001C7701" w:rsidRPr="00025AF2">
              <w:rPr>
                <w:rFonts w:ascii="Times New Roman" w:hAnsi="Times New Roman" w:cs="Times New Roman"/>
                <w:sz w:val="24"/>
                <w:szCs w:val="24"/>
              </w:rPr>
              <w:t>CSR</w:t>
            </w:r>
            <w:r w:rsidR="001C7701" w:rsidRPr="004C1881">
              <w:rPr>
                <w:rFonts w:ascii="Times New Roman" w:hAnsi="Times New Roman" w:cs="Times New Roman" w:hint="eastAsia"/>
                <w:bCs/>
                <w:sz w:val="23"/>
                <w:szCs w:val="23"/>
              </w:rPr>
              <w:t>创新奖</w:t>
            </w:r>
          </w:p>
          <w:p w14:paraId="1E0E8ED4" w14:textId="0FD48BF0" w:rsidR="005C06BC" w:rsidRDefault="005B0585" w:rsidP="005C06BC">
            <w:pPr>
              <w:adjustRightInd w:val="0"/>
              <w:snapToGrid w:val="0"/>
              <w:ind w:left="36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091760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19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C06BC" w:rsidRPr="00025AF2">
              <w:rPr>
                <w:rFonts w:ascii="Times New Roman" w:hAnsi="Times New Roman" w:cs="Times New Roman"/>
                <w:sz w:val="24"/>
                <w:szCs w:val="24"/>
              </w:rPr>
              <w:t xml:space="preserve"> CSR</w:t>
            </w:r>
            <w:r w:rsidR="005C06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65A3">
              <w:rPr>
                <w:rFonts w:ascii="Times New Roman" w:hAnsi="Times New Roman" w:cs="Times New Roman"/>
                <w:sz w:val="24"/>
                <w:szCs w:val="24"/>
              </w:rPr>
              <w:t xml:space="preserve">Impact </w:t>
            </w:r>
            <w:r w:rsidR="005C06BC" w:rsidRPr="00025AF2">
              <w:rPr>
                <w:rFonts w:ascii="Times New Roman" w:hAnsi="Times New Roman" w:cs="Times New Roman"/>
                <w:sz w:val="24"/>
                <w:szCs w:val="24"/>
              </w:rPr>
              <w:t>Award</w:t>
            </w:r>
            <w:r w:rsidR="004C1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1881" w:rsidRPr="001C7701">
              <w:rPr>
                <w:rFonts w:ascii="Times New Roman" w:hAnsi="Times New Roman" w:cs="Times New Roman" w:hint="eastAsia"/>
                <w:bCs/>
                <w:sz w:val="23"/>
                <w:szCs w:val="23"/>
              </w:rPr>
              <w:t>/</w:t>
            </w:r>
            <w:r w:rsidR="004C1881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</w:t>
            </w:r>
            <w:r w:rsidR="004C1881">
              <w:rPr>
                <w:rFonts w:ascii="Times New Roman" w:hAnsi="Times New Roman" w:cs="Times New Roman"/>
                <w:sz w:val="24"/>
                <w:szCs w:val="24"/>
              </w:rPr>
              <w:t>CSR</w:t>
            </w:r>
            <w:r w:rsidR="001C7701" w:rsidRPr="004C1881">
              <w:rPr>
                <w:rFonts w:ascii="Times New Roman" w:hAnsi="Times New Roman" w:cs="Times New Roman" w:hint="eastAsia"/>
                <w:bCs/>
                <w:sz w:val="23"/>
                <w:szCs w:val="23"/>
              </w:rPr>
              <w:t>影响力奖</w:t>
            </w:r>
          </w:p>
          <w:p w14:paraId="657FD145" w14:textId="01FB25B7" w:rsidR="006036DD" w:rsidRDefault="005B0585" w:rsidP="006036DD">
            <w:pPr>
              <w:tabs>
                <w:tab w:val="left" w:pos="4869"/>
              </w:tabs>
              <w:adjustRightInd w:val="0"/>
              <w:snapToGrid w:val="0"/>
              <w:ind w:left="36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01472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41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C06BC" w:rsidRPr="00025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65A3">
              <w:rPr>
                <w:rFonts w:ascii="Times New Roman" w:hAnsi="Times New Roman" w:cs="Times New Roman"/>
                <w:sz w:val="24"/>
                <w:szCs w:val="24"/>
              </w:rPr>
              <w:t>NGO/Social Enterprise</w:t>
            </w:r>
            <w:r w:rsidR="00553512">
              <w:rPr>
                <w:rFonts w:ascii="Times New Roman" w:hAnsi="Times New Roman" w:cs="Times New Roman"/>
                <w:sz w:val="24"/>
                <w:szCs w:val="24"/>
              </w:rPr>
              <w:t xml:space="preserve"> of the Year</w:t>
            </w:r>
            <w:r w:rsidR="00446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65A3" w:rsidRPr="00025AF2">
              <w:rPr>
                <w:rFonts w:ascii="Times New Roman" w:hAnsi="Times New Roman" w:cs="Times New Roman"/>
                <w:sz w:val="24"/>
                <w:szCs w:val="24"/>
              </w:rPr>
              <w:t>Award</w:t>
            </w:r>
            <w:r w:rsidR="004C1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1881" w:rsidRPr="001C7701">
              <w:rPr>
                <w:rFonts w:ascii="Times New Roman" w:hAnsi="Times New Roman" w:cs="Times New Roman" w:hint="eastAsia"/>
                <w:bCs/>
                <w:sz w:val="23"/>
                <w:szCs w:val="23"/>
              </w:rPr>
              <w:t>/</w:t>
            </w:r>
            <w:r w:rsidR="004C1881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</w:t>
            </w:r>
            <w:r w:rsidR="001C7701" w:rsidRPr="004C1881">
              <w:rPr>
                <w:rFonts w:ascii="Times New Roman" w:hAnsi="Times New Roman" w:cs="Times New Roman" w:hint="eastAsia"/>
                <w:bCs/>
                <w:sz w:val="23"/>
                <w:szCs w:val="23"/>
              </w:rPr>
              <w:t>非政府组织</w:t>
            </w:r>
            <w:r w:rsidR="001C7701" w:rsidRPr="004C1881">
              <w:rPr>
                <w:rFonts w:ascii="Times New Roman" w:hAnsi="Times New Roman" w:cs="Times New Roman" w:hint="eastAsia"/>
                <w:bCs/>
                <w:sz w:val="23"/>
                <w:szCs w:val="23"/>
              </w:rPr>
              <w:t>/</w:t>
            </w:r>
            <w:r w:rsidR="001C7701" w:rsidRPr="004C1881">
              <w:rPr>
                <w:rFonts w:ascii="Times New Roman" w:hAnsi="Times New Roman" w:cs="Times New Roman" w:hint="eastAsia"/>
                <w:bCs/>
                <w:sz w:val="23"/>
                <w:szCs w:val="23"/>
              </w:rPr>
              <w:t>社会企业奖</w:t>
            </w:r>
          </w:p>
          <w:p w14:paraId="5DC2704C" w14:textId="45153420" w:rsidR="005C06BC" w:rsidRDefault="005B0585" w:rsidP="005C06BC">
            <w:pPr>
              <w:adjustRightInd w:val="0"/>
              <w:snapToGrid w:val="0"/>
              <w:ind w:left="369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573716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41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C06BC" w:rsidRPr="00025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65A3">
              <w:rPr>
                <w:rFonts w:ascii="Times New Roman" w:hAnsi="Times New Roman" w:cs="Times New Roman"/>
                <w:sz w:val="24"/>
                <w:szCs w:val="24"/>
              </w:rPr>
              <w:t xml:space="preserve">The Changemaker Award </w:t>
            </w:r>
            <w:r w:rsidR="005C06B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(</w:t>
            </w:r>
            <w:r w:rsidR="00153B3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4465A3">
              <w:rPr>
                <w:rFonts w:ascii="Times New Roman" w:hAnsi="Times New Roman" w:cs="Times New Roman"/>
                <w:sz w:val="24"/>
                <w:szCs w:val="24"/>
              </w:rPr>
              <w:t xml:space="preserve">pen to </w:t>
            </w:r>
            <w:r w:rsidR="00B23930">
              <w:rPr>
                <w:rFonts w:ascii="Times New Roman" w:hAnsi="Times New Roman" w:cs="Times New Roman"/>
                <w:sz w:val="24"/>
                <w:szCs w:val="24"/>
              </w:rPr>
              <w:t>all companies and organizations or individuals</w:t>
            </w:r>
            <w:r w:rsidR="005C06B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)</w:t>
            </w:r>
          </w:p>
          <w:p w14:paraId="2B689356" w14:textId="3992E076" w:rsidR="004C1881" w:rsidRPr="00947825" w:rsidRDefault="004C1881" w:rsidP="005C06BC">
            <w:pPr>
              <w:adjustRightInd w:val="0"/>
              <w:snapToGrid w:val="0"/>
              <w:ind w:left="369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 w:rsidRPr="004C1881">
              <w:rPr>
                <w:rFonts w:ascii="Times New Roman" w:hAnsi="Times New Roman" w:cs="Times New Roman" w:hint="eastAsia"/>
                <w:bCs/>
                <w:sz w:val="23"/>
                <w:szCs w:val="23"/>
              </w:rPr>
              <w:t>革</w:t>
            </w:r>
            <w:r w:rsidR="005B0585">
              <w:rPr>
                <w:rFonts w:ascii="Times New Roman" w:hAnsi="Times New Roman" w:cs="Times New Roman" w:hint="eastAsia"/>
                <w:bCs/>
                <w:sz w:val="23"/>
                <w:szCs w:val="23"/>
              </w:rPr>
              <w:t>新</w:t>
            </w:r>
            <w:r w:rsidRPr="004C1881">
              <w:rPr>
                <w:rFonts w:ascii="Times New Roman" w:hAnsi="Times New Roman" w:cs="Times New Roman" w:hint="eastAsia"/>
                <w:bCs/>
                <w:sz w:val="23"/>
                <w:szCs w:val="23"/>
              </w:rPr>
              <w:t>奖</w:t>
            </w:r>
            <w:r w:rsidR="00BD0D92">
              <w:rPr>
                <w:rFonts w:ascii="Times New Roman" w:hAnsi="Times New Roman" w:cs="Times New Roman" w:hint="eastAsia"/>
                <w:bCs/>
                <w:sz w:val="23"/>
                <w:szCs w:val="23"/>
              </w:rPr>
              <w:t xml:space="preserve"> (</w:t>
            </w:r>
            <w:r w:rsidR="00BD0D92" w:rsidRPr="00BD0D92">
              <w:rPr>
                <w:rFonts w:ascii="Times New Roman" w:hAnsi="Times New Roman" w:cs="Times New Roman"/>
                <w:bCs/>
                <w:sz w:val="23"/>
                <w:szCs w:val="23"/>
              </w:rPr>
              <w:t>对所有公司、组织或个人开放</w:t>
            </w:r>
            <w:r w:rsidR="00BD0D92" w:rsidRPr="00BD0D92">
              <w:rPr>
                <w:rFonts w:ascii="Times New Roman" w:hAnsi="Times New Roman" w:cs="Times New Roman"/>
                <w:bCs/>
                <w:sz w:val="23"/>
                <w:szCs w:val="23"/>
              </w:rPr>
              <w:t>)</w:t>
            </w:r>
          </w:p>
          <w:p w14:paraId="075B079A" w14:textId="77777777" w:rsidR="00407EE5" w:rsidRPr="00025AF2" w:rsidRDefault="00407EE5" w:rsidP="005C06BC">
            <w:pPr>
              <w:adjustRightInd w:val="0"/>
              <w:snapToGrid w:val="0"/>
              <w:ind w:left="36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EE5" w:rsidRPr="00025AF2" w14:paraId="1D480D9D" w14:textId="77777777" w:rsidTr="00595D71">
        <w:trPr>
          <w:trHeight w:val="296"/>
        </w:trPr>
        <w:tc>
          <w:tcPr>
            <w:tcW w:w="9675" w:type="dxa"/>
            <w:gridSpan w:val="3"/>
            <w:shd w:val="pct20" w:color="auto" w:fill="auto"/>
          </w:tcPr>
          <w:p w14:paraId="7B523F01" w14:textId="749C0A1D" w:rsidR="00407EE5" w:rsidRPr="00025AF2" w:rsidRDefault="00407EE5" w:rsidP="00595D71">
            <w:pPr>
              <w:tabs>
                <w:tab w:val="left" w:pos="5019"/>
              </w:tabs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AF2">
              <w:rPr>
                <w:rFonts w:ascii="Times New Roman" w:hAnsi="Times New Roman" w:cs="Times New Roman"/>
                <w:b/>
                <w:sz w:val="24"/>
                <w:szCs w:val="24"/>
              </w:rPr>
              <w:t>NOMINEE INFORMATION</w:t>
            </w:r>
            <w:r w:rsidR="006328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F73A7">
              <w:rPr>
                <w:rFonts w:ascii="Times New Roman" w:hAnsi="Times New Roman" w:cs="Times New Roman" w:hint="eastAsia"/>
                <w:b/>
                <w:sz w:val="23"/>
                <w:szCs w:val="23"/>
              </w:rPr>
              <w:t>候选人</w:t>
            </w:r>
            <w:r w:rsidR="00632860" w:rsidRPr="00632860">
              <w:rPr>
                <w:rFonts w:ascii="Times New Roman" w:hAnsi="Times New Roman" w:cs="Times New Roman" w:hint="eastAsia"/>
                <w:b/>
                <w:sz w:val="23"/>
                <w:szCs w:val="23"/>
              </w:rPr>
              <w:t>信息</w:t>
            </w:r>
            <w:r w:rsidR="00632860" w:rsidRPr="00632860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</w:p>
        </w:tc>
      </w:tr>
      <w:tr w:rsidR="00407EE5" w:rsidRPr="00025AF2" w14:paraId="18C61A81" w14:textId="77777777" w:rsidTr="00595D71">
        <w:trPr>
          <w:trHeight w:val="1045"/>
        </w:trPr>
        <w:tc>
          <w:tcPr>
            <w:tcW w:w="5160" w:type="dxa"/>
            <w:gridSpan w:val="2"/>
          </w:tcPr>
          <w:p w14:paraId="703F0A70" w14:textId="190D8F9B" w:rsidR="00407EE5" w:rsidRPr="00025AF2" w:rsidRDefault="00407EE5" w:rsidP="00595D71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5AF2">
              <w:rPr>
                <w:rFonts w:ascii="Times New Roman" w:hAnsi="Times New Roman" w:cs="Times New Roman"/>
                <w:sz w:val="24"/>
                <w:szCs w:val="24"/>
              </w:rPr>
              <w:t>Name of Organization:</w:t>
            </w:r>
          </w:p>
          <w:p w14:paraId="3D8052B0" w14:textId="6D5C0D3B" w:rsidR="00407EE5" w:rsidRPr="00632860" w:rsidRDefault="00632860" w:rsidP="00595D71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632860">
              <w:rPr>
                <w:rFonts w:ascii="Times New Roman" w:hAnsi="Times New Roman" w:cs="Times New Roman" w:hint="eastAsia"/>
                <w:sz w:val="23"/>
                <w:szCs w:val="23"/>
              </w:rPr>
              <w:t>组织机构名称：</w:t>
            </w:r>
          </w:p>
          <w:p w14:paraId="7EF10845" w14:textId="77777777" w:rsidR="00407EE5" w:rsidRPr="00025AF2" w:rsidRDefault="00407EE5" w:rsidP="00595D71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D73334" w14:textId="77777777" w:rsidR="00407EE5" w:rsidRPr="00025AF2" w:rsidRDefault="00407EE5" w:rsidP="00595D71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5" w:type="dxa"/>
          </w:tcPr>
          <w:p w14:paraId="33064FC2" w14:textId="61AAC954" w:rsidR="00632860" w:rsidRPr="00BD0D92" w:rsidRDefault="00407EE5" w:rsidP="00595D71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5AF2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  <w:r w:rsidR="00BD0D92" w:rsidRPr="00632860">
              <w:rPr>
                <w:rFonts w:ascii="Times New Roman" w:hAnsi="Times New Roman" w:cs="Times New Roman" w:hint="eastAsia"/>
                <w:sz w:val="23"/>
                <w:szCs w:val="23"/>
              </w:rPr>
              <w:t>地址</w:t>
            </w:r>
            <w:r w:rsidRPr="00025AF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2C35278" w14:textId="77777777" w:rsidR="00407EE5" w:rsidRPr="00025AF2" w:rsidRDefault="00407EE5" w:rsidP="00595D71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BB2082" w14:textId="76797645" w:rsidR="00632860" w:rsidRPr="00BD0D92" w:rsidRDefault="00407EE5" w:rsidP="00595D71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5AF2">
              <w:rPr>
                <w:rFonts w:ascii="Times New Roman" w:hAnsi="Times New Roman" w:cs="Times New Roman"/>
                <w:sz w:val="24"/>
                <w:szCs w:val="24"/>
              </w:rPr>
              <w:t>City</w:t>
            </w:r>
            <w:r w:rsidR="00BD0D92" w:rsidRPr="00632860">
              <w:rPr>
                <w:rFonts w:ascii="Times New Roman" w:hAnsi="Times New Roman" w:cs="Times New Roman" w:hint="eastAsia"/>
                <w:sz w:val="23"/>
                <w:szCs w:val="23"/>
              </w:rPr>
              <w:t>城市</w:t>
            </w:r>
            <w:r w:rsidRPr="00025AF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65E30C9" w14:textId="77777777" w:rsidR="00407EE5" w:rsidRPr="00025AF2" w:rsidRDefault="00407EE5" w:rsidP="00595D71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8288C7" w14:textId="77777777" w:rsidR="00407EE5" w:rsidRPr="00025AF2" w:rsidRDefault="00407EE5" w:rsidP="00595D71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EE5" w:rsidRPr="00025AF2" w14:paraId="4B59C1A0" w14:textId="77777777" w:rsidTr="00595D71">
        <w:trPr>
          <w:trHeight w:val="1684"/>
        </w:trPr>
        <w:tc>
          <w:tcPr>
            <w:tcW w:w="5160" w:type="dxa"/>
            <w:gridSpan w:val="2"/>
          </w:tcPr>
          <w:p w14:paraId="02F38309" w14:textId="77777777" w:rsidR="00407EE5" w:rsidRPr="00025AF2" w:rsidRDefault="00407EE5" w:rsidP="00595D71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5A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Contact Name:</w:t>
            </w:r>
          </w:p>
          <w:p w14:paraId="52F69E46" w14:textId="41B255E2" w:rsidR="00407EE5" w:rsidRPr="00632860" w:rsidRDefault="00632860" w:rsidP="00595D71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632860">
              <w:rPr>
                <w:rFonts w:ascii="Times New Roman" w:hAnsi="Times New Roman" w:cs="Times New Roman" w:hint="eastAsia"/>
                <w:sz w:val="23"/>
                <w:szCs w:val="23"/>
              </w:rPr>
              <w:t>联系人姓名：</w:t>
            </w:r>
          </w:p>
          <w:p w14:paraId="5A22D180" w14:textId="77777777" w:rsidR="00407EE5" w:rsidRPr="00025AF2" w:rsidRDefault="00407EE5" w:rsidP="00595D71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CC05D4" w14:textId="77777777" w:rsidR="00407EE5" w:rsidRPr="00025AF2" w:rsidRDefault="00407EE5" w:rsidP="00595D71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5AF2">
              <w:rPr>
                <w:rFonts w:ascii="Times New Roman" w:hAnsi="Times New Roman" w:cs="Times New Roman"/>
                <w:sz w:val="24"/>
                <w:szCs w:val="24"/>
              </w:rPr>
              <w:t>Position/Function:</w:t>
            </w:r>
          </w:p>
          <w:p w14:paraId="22083FD4" w14:textId="30784DB6" w:rsidR="00407EE5" w:rsidRPr="00025AF2" w:rsidRDefault="00632860" w:rsidP="00595D71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2860">
              <w:rPr>
                <w:rFonts w:ascii="Times New Roman" w:hAnsi="Times New Roman" w:cs="Times New Roman" w:hint="eastAsia"/>
                <w:sz w:val="23"/>
                <w:szCs w:val="23"/>
              </w:rPr>
              <w:t>职位</w:t>
            </w:r>
            <w:r w:rsidRPr="00632860">
              <w:rPr>
                <w:rFonts w:ascii="Times New Roman" w:hAnsi="Times New Roman" w:cs="Times New Roman" w:hint="eastAsia"/>
                <w:sz w:val="23"/>
                <w:szCs w:val="23"/>
              </w:rPr>
              <w:t>/</w:t>
            </w:r>
            <w:r w:rsidRPr="00632860">
              <w:rPr>
                <w:rFonts w:ascii="Times New Roman" w:hAnsi="Times New Roman" w:cs="Times New Roman" w:hint="eastAsia"/>
                <w:sz w:val="23"/>
                <w:szCs w:val="23"/>
              </w:rPr>
              <w:t>职能：</w:t>
            </w:r>
          </w:p>
        </w:tc>
        <w:tc>
          <w:tcPr>
            <w:tcW w:w="4515" w:type="dxa"/>
          </w:tcPr>
          <w:p w14:paraId="661EEAE8" w14:textId="06BDE9C6" w:rsidR="00407EE5" w:rsidRPr="004C1881" w:rsidRDefault="00407EE5" w:rsidP="00595D71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5AF2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  <w:r w:rsidR="004C1881" w:rsidRPr="00632860">
              <w:rPr>
                <w:rFonts w:ascii="Times New Roman" w:hAnsi="Times New Roman" w:cs="Times New Roman" w:hint="eastAsia"/>
                <w:sz w:val="23"/>
                <w:szCs w:val="23"/>
              </w:rPr>
              <w:t>电子邮件</w:t>
            </w:r>
            <w:r w:rsidRPr="00025AF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A8C74FB" w14:textId="77777777" w:rsidR="00632860" w:rsidRPr="00025AF2" w:rsidRDefault="00632860" w:rsidP="00595D71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5D79F7" w14:textId="3793AEBD" w:rsidR="00407EE5" w:rsidRPr="004C1881" w:rsidRDefault="00E82280" w:rsidP="00595D71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Landline</w:t>
            </w:r>
            <w:r w:rsidR="004C1881" w:rsidRPr="00632860">
              <w:rPr>
                <w:rFonts w:ascii="Times New Roman" w:hAnsi="Times New Roman" w:cs="Times New Roman" w:hint="eastAsia"/>
                <w:sz w:val="23"/>
                <w:szCs w:val="23"/>
              </w:rPr>
              <w:t>座机</w:t>
            </w:r>
            <w:r w:rsidR="00407EE5" w:rsidRPr="00025AF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A7407B4" w14:textId="77777777" w:rsidR="002E395B" w:rsidRPr="00632860" w:rsidRDefault="002E395B" w:rsidP="00595D71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4B1832F9" w14:textId="286640F9" w:rsidR="00E82280" w:rsidRDefault="00E82280" w:rsidP="00E82280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Cellphone</w:t>
            </w:r>
            <w:r w:rsidR="004C1881" w:rsidRPr="00632860">
              <w:rPr>
                <w:rFonts w:ascii="Times New Roman" w:hAnsi="Times New Roman" w:cs="Times New Roman" w:hint="eastAsia"/>
                <w:sz w:val="23"/>
                <w:szCs w:val="23"/>
              </w:rPr>
              <w:t>手机</w:t>
            </w:r>
            <w:r w:rsidRPr="00025AF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B1CCFB8" w14:textId="5DD838EB" w:rsidR="002E395B" w:rsidRPr="002E395B" w:rsidRDefault="002E395B" w:rsidP="00595D71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07EE5" w:rsidRPr="00025AF2" w14:paraId="415D7BE6" w14:textId="77777777" w:rsidTr="00595D71">
        <w:trPr>
          <w:trHeight w:val="1684"/>
        </w:trPr>
        <w:tc>
          <w:tcPr>
            <w:tcW w:w="9675" w:type="dxa"/>
            <w:gridSpan w:val="3"/>
          </w:tcPr>
          <w:p w14:paraId="4D65F3A9" w14:textId="597D9873" w:rsidR="00407EE5" w:rsidRPr="00025AF2" w:rsidRDefault="00407EE5" w:rsidP="00595D7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5AF2">
              <w:rPr>
                <w:rFonts w:ascii="Times New Roman" w:hAnsi="Times New Roman" w:cs="Times New Roman"/>
                <w:sz w:val="24"/>
                <w:szCs w:val="24"/>
              </w:rPr>
              <w:t>Which category does the Nominee fall into (please check all that appl</w:t>
            </w:r>
            <w:r w:rsidR="00153B33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025AF2">
              <w:rPr>
                <w:rFonts w:ascii="Times New Roman" w:hAnsi="Times New Roman" w:cs="Times New Roman"/>
                <w:sz w:val="24"/>
                <w:szCs w:val="24"/>
              </w:rPr>
              <w:t xml:space="preserve">): </w:t>
            </w:r>
          </w:p>
          <w:p w14:paraId="5B4180BF" w14:textId="213CFE43" w:rsidR="00407EE5" w:rsidRDefault="009F73A7" w:rsidP="00595D7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hint="eastAsia"/>
                <w:sz w:val="23"/>
                <w:szCs w:val="23"/>
              </w:rPr>
              <w:t>候选人</w:t>
            </w:r>
            <w:r w:rsidR="002E395B" w:rsidRPr="002E395B">
              <w:rPr>
                <w:rFonts w:ascii="Times New Roman" w:hAnsi="Times New Roman" w:cs="Times New Roman" w:hint="eastAsia"/>
                <w:sz w:val="23"/>
                <w:szCs w:val="23"/>
              </w:rPr>
              <w:t>属于</w:t>
            </w:r>
            <w:r w:rsidR="002E395B">
              <w:rPr>
                <w:rFonts w:ascii="Times New Roman" w:hAnsi="Times New Roman" w:cs="Times New Roman" w:hint="eastAsia"/>
                <w:sz w:val="23"/>
                <w:szCs w:val="23"/>
              </w:rPr>
              <w:t>以下</w:t>
            </w:r>
            <w:r w:rsidR="002E395B" w:rsidRPr="002E395B">
              <w:rPr>
                <w:rFonts w:ascii="Times New Roman" w:hAnsi="Times New Roman" w:cs="Times New Roman" w:hint="eastAsia"/>
                <w:sz w:val="23"/>
                <w:szCs w:val="23"/>
              </w:rPr>
              <w:t>哪个类别（请勾选所有适用项）：</w:t>
            </w:r>
          </w:p>
          <w:p w14:paraId="60B253FF" w14:textId="77777777" w:rsidR="002E395B" w:rsidRPr="002E395B" w:rsidRDefault="002E395B" w:rsidP="00595D7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7AF4FDDE" w14:textId="1DB98B7B" w:rsidR="00407EE5" w:rsidRPr="00025AF2" w:rsidRDefault="005B0585" w:rsidP="00595D71">
            <w:pPr>
              <w:autoSpaceDE w:val="0"/>
              <w:autoSpaceDN w:val="0"/>
              <w:adjustRightInd w:val="0"/>
              <w:snapToGrid w:val="0"/>
              <w:ind w:left="36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889270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93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07EE5" w:rsidRPr="00025AF2">
              <w:rPr>
                <w:rFonts w:ascii="Times New Roman" w:hAnsi="Times New Roman" w:cs="Times New Roman"/>
                <w:sz w:val="24"/>
                <w:szCs w:val="24"/>
              </w:rPr>
              <w:t xml:space="preserve"> AmCham Shanghai member company</w:t>
            </w:r>
            <w:r w:rsidR="00726E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6EBC" w:rsidRPr="00025AF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E395B" w:rsidRPr="002E395B">
              <w:rPr>
                <w:rFonts w:ascii="Times New Roman" w:hAnsi="Times New Roman" w:cs="Times New Roman" w:hint="eastAsia"/>
                <w:sz w:val="23"/>
                <w:szCs w:val="23"/>
              </w:rPr>
              <w:t>上海美国商会</w:t>
            </w:r>
            <w:r w:rsidR="002E395B">
              <w:rPr>
                <w:rFonts w:ascii="Times New Roman" w:hAnsi="Times New Roman" w:cs="Times New Roman" w:hint="eastAsia"/>
                <w:sz w:val="23"/>
                <w:szCs w:val="23"/>
              </w:rPr>
              <w:t>的</w:t>
            </w:r>
            <w:r w:rsidR="002E395B" w:rsidRPr="002E395B">
              <w:rPr>
                <w:rFonts w:ascii="Times New Roman" w:hAnsi="Times New Roman" w:cs="Times New Roman" w:hint="eastAsia"/>
                <w:sz w:val="23"/>
                <w:szCs w:val="23"/>
              </w:rPr>
              <w:t>会员公司</w:t>
            </w:r>
          </w:p>
          <w:p w14:paraId="23BC2FBA" w14:textId="7228ABA6" w:rsidR="00407EE5" w:rsidRPr="00025AF2" w:rsidRDefault="005B0585" w:rsidP="00595D71">
            <w:pPr>
              <w:autoSpaceDE w:val="0"/>
              <w:autoSpaceDN w:val="0"/>
              <w:adjustRightInd w:val="0"/>
              <w:snapToGrid w:val="0"/>
              <w:ind w:left="36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0170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93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07EE5" w:rsidRPr="00025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3B3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407EE5" w:rsidRPr="00025AF2">
              <w:rPr>
                <w:rFonts w:ascii="Times New Roman" w:hAnsi="Times New Roman" w:cs="Times New Roman"/>
                <w:sz w:val="24"/>
                <w:szCs w:val="24"/>
              </w:rPr>
              <w:t>on-FIE (Chinese company)</w:t>
            </w:r>
            <w:r w:rsidR="002E395B">
              <w:rPr>
                <w:rFonts w:hint="eastAsia"/>
              </w:rPr>
              <w:t xml:space="preserve"> </w:t>
            </w:r>
            <w:r w:rsidR="00726EBC" w:rsidRPr="00025AF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E395B" w:rsidRPr="002E395B">
              <w:rPr>
                <w:rFonts w:ascii="Times New Roman" w:hAnsi="Times New Roman" w:cs="Times New Roman" w:hint="eastAsia"/>
                <w:sz w:val="23"/>
                <w:szCs w:val="23"/>
              </w:rPr>
              <w:t>非外商投资企业（中国公司）</w:t>
            </w:r>
          </w:p>
          <w:p w14:paraId="057FB2A3" w14:textId="1D4DE177" w:rsidR="00407EE5" w:rsidRPr="00025AF2" w:rsidRDefault="005B0585" w:rsidP="00595D71">
            <w:pPr>
              <w:autoSpaceDE w:val="0"/>
              <w:autoSpaceDN w:val="0"/>
              <w:adjustRightInd w:val="0"/>
              <w:snapToGrid w:val="0"/>
              <w:ind w:left="36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136177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93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07EE5" w:rsidRPr="00025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3B33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407EE5" w:rsidRPr="00025AF2">
              <w:rPr>
                <w:rFonts w:ascii="Times New Roman" w:hAnsi="Times New Roman" w:cs="Times New Roman"/>
                <w:sz w:val="24"/>
                <w:szCs w:val="24"/>
              </w:rPr>
              <w:t>isted company</w:t>
            </w:r>
            <w:r w:rsidR="00726E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6EBC" w:rsidRPr="00025AF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E395B" w:rsidRPr="002E395B">
              <w:rPr>
                <w:rFonts w:ascii="Times New Roman" w:hAnsi="Times New Roman" w:cs="Times New Roman" w:hint="eastAsia"/>
                <w:sz w:val="23"/>
                <w:szCs w:val="23"/>
              </w:rPr>
              <w:t>上市公司</w:t>
            </w:r>
          </w:p>
          <w:p w14:paraId="1865997F" w14:textId="4FCF43E8" w:rsidR="00407EE5" w:rsidRDefault="005B0585" w:rsidP="00735F10">
            <w:pPr>
              <w:autoSpaceDE w:val="0"/>
              <w:autoSpaceDN w:val="0"/>
              <w:adjustRightInd w:val="0"/>
              <w:snapToGrid w:val="0"/>
              <w:ind w:left="36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822309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93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07EE5" w:rsidRPr="00025AF2">
              <w:rPr>
                <w:rFonts w:ascii="Times New Roman" w:hAnsi="Times New Roman" w:cs="Times New Roman"/>
                <w:sz w:val="24"/>
                <w:szCs w:val="24"/>
              </w:rPr>
              <w:t xml:space="preserve"> Other (Please specify</w:t>
            </w:r>
            <w:r w:rsidR="00117192" w:rsidRPr="00025A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E3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6EBC" w:rsidRPr="00025AF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E395B" w:rsidRPr="002E395B">
              <w:rPr>
                <w:rFonts w:ascii="Times New Roman" w:hAnsi="Times New Roman" w:cs="Times New Roman" w:hint="eastAsia"/>
                <w:sz w:val="23"/>
                <w:szCs w:val="23"/>
              </w:rPr>
              <w:t>其他（请注明）</w:t>
            </w:r>
            <w:r w:rsidR="002E395B">
              <w:rPr>
                <w:rFonts w:ascii="Times New Roman" w:hAnsi="Times New Roman" w:cs="Times New Roman" w:hint="eastAsia"/>
                <w:sz w:val="23"/>
                <w:szCs w:val="23"/>
              </w:rPr>
              <w:t>：</w:t>
            </w:r>
            <w:r w:rsidR="00117192" w:rsidRPr="00025AF2">
              <w:rPr>
                <w:rFonts w:ascii="Times New Roman" w:hAnsi="Times New Roman" w:cs="Times New Roman"/>
                <w:sz w:val="24"/>
                <w:szCs w:val="24"/>
              </w:rPr>
              <w:t xml:space="preserve"> _</w:t>
            </w:r>
            <w:r w:rsidR="00407EE5" w:rsidRPr="00025AF2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14:paraId="61CE45ED" w14:textId="6970687E" w:rsidR="00726EBC" w:rsidRPr="00025AF2" w:rsidRDefault="00726EBC" w:rsidP="00735F10">
            <w:pPr>
              <w:autoSpaceDE w:val="0"/>
              <w:autoSpaceDN w:val="0"/>
              <w:adjustRightInd w:val="0"/>
              <w:snapToGrid w:val="0"/>
              <w:ind w:left="36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EE5" w:rsidRPr="00025AF2" w14:paraId="428F2002" w14:textId="77777777" w:rsidTr="00595D71">
        <w:trPr>
          <w:trHeight w:val="894"/>
        </w:trPr>
        <w:tc>
          <w:tcPr>
            <w:tcW w:w="9675" w:type="dxa"/>
            <w:gridSpan w:val="3"/>
          </w:tcPr>
          <w:p w14:paraId="3A67087D" w14:textId="77777777" w:rsidR="00407EE5" w:rsidRPr="00025AF2" w:rsidRDefault="00407EE5" w:rsidP="00595D7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5AF2">
              <w:rPr>
                <w:rFonts w:ascii="Times New Roman" w:hAnsi="Times New Roman" w:cs="Times New Roman"/>
                <w:sz w:val="24"/>
                <w:szCs w:val="24"/>
              </w:rPr>
              <w:t>Number of employees directly/indirectly employed by the nominee in China:</w:t>
            </w:r>
          </w:p>
          <w:p w14:paraId="1DBD6666" w14:textId="76C924DE" w:rsidR="00407EE5" w:rsidRDefault="009F73A7" w:rsidP="00595D7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hint="eastAsia"/>
                <w:sz w:val="23"/>
                <w:szCs w:val="23"/>
              </w:rPr>
              <w:t>候选人</w:t>
            </w:r>
            <w:r w:rsidR="00B87775" w:rsidRPr="00B87775">
              <w:rPr>
                <w:rFonts w:ascii="Times New Roman" w:hAnsi="Times New Roman" w:cs="Times New Roman" w:hint="eastAsia"/>
                <w:sz w:val="23"/>
                <w:szCs w:val="23"/>
              </w:rPr>
              <w:t>在中国直接</w:t>
            </w:r>
            <w:r w:rsidR="00B87775" w:rsidRPr="00B87775">
              <w:rPr>
                <w:rFonts w:ascii="Times New Roman" w:hAnsi="Times New Roman" w:cs="Times New Roman" w:hint="eastAsia"/>
                <w:sz w:val="23"/>
                <w:szCs w:val="23"/>
              </w:rPr>
              <w:t>/</w:t>
            </w:r>
            <w:r w:rsidR="00B87775" w:rsidRPr="00B87775">
              <w:rPr>
                <w:rFonts w:ascii="Times New Roman" w:hAnsi="Times New Roman" w:cs="Times New Roman" w:hint="eastAsia"/>
                <w:sz w:val="23"/>
                <w:szCs w:val="23"/>
              </w:rPr>
              <w:t>间接雇用的员工人数：</w:t>
            </w:r>
          </w:p>
          <w:p w14:paraId="46A21A11" w14:textId="77777777" w:rsidR="00B87775" w:rsidRPr="00B87775" w:rsidRDefault="00B87775" w:rsidP="00595D7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060E195F" w14:textId="5D6D0587" w:rsidR="00407EE5" w:rsidRDefault="00407EE5" w:rsidP="00595D7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5AF2">
              <w:rPr>
                <w:rFonts w:ascii="Times New Roman" w:hAnsi="Times New Roman" w:cs="Times New Roman"/>
                <w:sz w:val="24"/>
                <w:szCs w:val="24"/>
              </w:rPr>
              <w:t xml:space="preserve">Nominee’s </w:t>
            </w:r>
            <w:r w:rsidR="00153B3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025AF2">
              <w:rPr>
                <w:rFonts w:ascii="Times New Roman" w:hAnsi="Times New Roman" w:cs="Times New Roman"/>
                <w:sz w:val="24"/>
                <w:szCs w:val="24"/>
              </w:rPr>
              <w:t>ndustry:</w:t>
            </w:r>
          </w:p>
          <w:p w14:paraId="03178215" w14:textId="1D98569B" w:rsidR="00B87775" w:rsidRPr="00B87775" w:rsidRDefault="009F73A7" w:rsidP="00595D7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hint="eastAsia"/>
                <w:sz w:val="23"/>
                <w:szCs w:val="23"/>
              </w:rPr>
              <w:t>候选人</w:t>
            </w:r>
            <w:r w:rsidR="00B87775" w:rsidRPr="00B87775">
              <w:rPr>
                <w:rFonts w:ascii="Times New Roman" w:hAnsi="Times New Roman" w:cs="Times New Roman" w:hint="eastAsia"/>
                <w:sz w:val="23"/>
                <w:szCs w:val="23"/>
              </w:rPr>
              <w:t>所属行业：</w:t>
            </w:r>
          </w:p>
          <w:p w14:paraId="65EFFB78" w14:textId="77777777" w:rsidR="00407EE5" w:rsidRPr="00025AF2" w:rsidRDefault="00407EE5" w:rsidP="00595D7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EE5" w:rsidRPr="00025AF2" w14:paraId="2D6E32CB" w14:textId="77777777" w:rsidTr="00595D71">
        <w:trPr>
          <w:trHeight w:val="287"/>
        </w:trPr>
        <w:tc>
          <w:tcPr>
            <w:tcW w:w="9675" w:type="dxa"/>
            <w:gridSpan w:val="3"/>
            <w:shd w:val="clear" w:color="auto" w:fill="BFBFBF" w:themeFill="background1" w:themeFillShade="BF"/>
          </w:tcPr>
          <w:p w14:paraId="5BCF6705" w14:textId="77777777" w:rsidR="00407EE5" w:rsidRDefault="00407EE5" w:rsidP="00595D7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AF2">
              <w:rPr>
                <w:rFonts w:ascii="Times New Roman" w:hAnsi="Times New Roman" w:cs="Times New Roman"/>
                <w:b/>
                <w:sz w:val="24"/>
                <w:szCs w:val="24"/>
              </w:rPr>
              <w:t>NOMINATING PARTY INFORMATION (IF SELF-NOMINATED, PLEASE SKIP):</w:t>
            </w:r>
          </w:p>
          <w:p w14:paraId="07CBB868" w14:textId="1524538D" w:rsidR="004C1881" w:rsidRPr="004C1881" w:rsidRDefault="004C1881" w:rsidP="00595D7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C1881">
              <w:rPr>
                <w:rFonts w:ascii="Times New Roman" w:hAnsi="Times New Roman" w:cs="Times New Roman" w:hint="eastAsia"/>
                <w:b/>
                <w:sz w:val="23"/>
                <w:szCs w:val="23"/>
              </w:rPr>
              <w:t>提名方信息（如果自行提名</w:t>
            </w:r>
            <w:r w:rsidR="009F73A7">
              <w:rPr>
                <w:rFonts w:ascii="Times New Roman" w:hAnsi="Times New Roman" w:cs="Times New Roman" w:hint="eastAsia"/>
                <w:b/>
                <w:sz w:val="23"/>
                <w:szCs w:val="23"/>
              </w:rPr>
              <w:t>无需填写</w:t>
            </w:r>
            <w:r w:rsidRPr="004C1881">
              <w:rPr>
                <w:rFonts w:ascii="Times New Roman" w:hAnsi="Times New Roman" w:cs="Times New Roman" w:hint="eastAsia"/>
                <w:b/>
                <w:sz w:val="23"/>
                <w:szCs w:val="23"/>
              </w:rPr>
              <w:t>）</w:t>
            </w:r>
          </w:p>
        </w:tc>
      </w:tr>
      <w:tr w:rsidR="00407EE5" w:rsidRPr="00025AF2" w14:paraId="7A27DC09" w14:textId="77777777" w:rsidTr="00595D71">
        <w:trPr>
          <w:trHeight w:val="1412"/>
        </w:trPr>
        <w:tc>
          <w:tcPr>
            <w:tcW w:w="5021" w:type="dxa"/>
          </w:tcPr>
          <w:p w14:paraId="7E11B5CC" w14:textId="77777777" w:rsidR="00407EE5" w:rsidRDefault="00407EE5" w:rsidP="00595D7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5AF2">
              <w:rPr>
                <w:rFonts w:ascii="Times New Roman" w:hAnsi="Times New Roman" w:cs="Times New Roman"/>
                <w:sz w:val="24"/>
                <w:szCs w:val="24"/>
              </w:rPr>
              <w:t>Nominated by (Name):</w:t>
            </w:r>
          </w:p>
          <w:p w14:paraId="779F5462" w14:textId="7E846A92" w:rsidR="004C1881" w:rsidRPr="00025AF2" w:rsidRDefault="004C1881" w:rsidP="00595D7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1881">
              <w:rPr>
                <w:rFonts w:ascii="Times New Roman" w:hAnsi="Times New Roman" w:cs="Times New Roman" w:hint="eastAsia"/>
                <w:sz w:val="24"/>
                <w:szCs w:val="24"/>
              </w:rPr>
              <w:t>提名人（姓名）：</w:t>
            </w:r>
          </w:p>
        </w:tc>
        <w:tc>
          <w:tcPr>
            <w:tcW w:w="4654" w:type="dxa"/>
            <w:gridSpan w:val="2"/>
          </w:tcPr>
          <w:p w14:paraId="36752E1C" w14:textId="20C4EF80" w:rsidR="00407EE5" w:rsidRPr="00025AF2" w:rsidRDefault="00407EE5" w:rsidP="00595D7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5AF2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  <w:r w:rsidR="004C1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1881" w:rsidRPr="00632860">
              <w:rPr>
                <w:rFonts w:ascii="Times New Roman" w:hAnsi="Times New Roman" w:cs="Times New Roman" w:hint="eastAsia"/>
                <w:sz w:val="23"/>
                <w:szCs w:val="23"/>
              </w:rPr>
              <w:t>电子邮件</w:t>
            </w:r>
            <w:r w:rsidRPr="00025AF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C3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EE6BFCD" w14:textId="77777777" w:rsidR="00407EE5" w:rsidRPr="00025AF2" w:rsidRDefault="00407EE5" w:rsidP="00595D7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3A4128" w14:textId="7873728E" w:rsidR="004C1881" w:rsidRPr="00727168" w:rsidRDefault="004C1881" w:rsidP="004C1881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Landline</w:t>
            </w:r>
            <w:r w:rsidRPr="00632860">
              <w:rPr>
                <w:rFonts w:ascii="Times New Roman" w:hAnsi="Times New Roman" w:cs="Times New Roman" w:hint="eastAsia"/>
                <w:sz w:val="23"/>
                <w:szCs w:val="23"/>
              </w:rPr>
              <w:t>座机</w:t>
            </w:r>
            <w:r w:rsidRPr="00025AF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DE25201" w14:textId="77777777" w:rsidR="004C1881" w:rsidRPr="00632860" w:rsidRDefault="004C1881" w:rsidP="004C1881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38579B12" w14:textId="738C8B8C" w:rsidR="004C1881" w:rsidRPr="004C1881" w:rsidRDefault="004C1881" w:rsidP="004C1881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Cellphone</w:t>
            </w:r>
            <w:r w:rsidRPr="00632860">
              <w:rPr>
                <w:rFonts w:ascii="Times New Roman" w:hAnsi="Times New Roman" w:cs="Times New Roman" w:hint="eastAsia"/>
                <w:sz w:val="23"/>
                <w:szCs w:val="23"/>
              </w:rPr>
              <w:t>手机</w:t>
            </w:r>
            <w:r w:rsidRPr="00025AF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558C91B" w14:textId="284E6A9F" w:rsidR="00407EE5" w:rsidRPr="00025AF2" w:rsidRDefault="00407EE5" w:rsidP="00595D7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312D31" w14:textId="77777777" w:rsidR="00407EE5" w:rsidRPr="00025AF2" w:rsidRDefault="00407EE5" w:rsidP="00407EE5">
      <w:pPr>
        <w:adjustRightInd w:val="0"/>
        <w:snapToGri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079FAE9C" w14:textId="77777777" w:rsidR="00407EE5" w:rsidRPr="00025AF2" w:rsidRDefault="00407EE5" w:rsidP="00407EE5">
      <w:pPr>
        <w:adjustRightInd w:val="0"/>
        <w:snapToGri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13FA492D" w14:textId="77777777" w:rsidR="00407EE5" w:rsidRPr="00025AF2" w:rsidRDefault="00407EE5" w:rsidP="00407EE5">
      <w:pPr>
        <w:adjustRightInd w:val="0"/>
        <w:snapToGri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03D60729" w14:textId="77777777" w:rsidR="00407EE5" w:rsidRPr="00025AF2" w:rsidRDefault="00407EE5" w:rsidP="00407EE5">
      <w:pPr>
        <w:adjustRightInd w:val="0"/>
        <w:snapToGrid w:val="0"/>
        <w:rPr>
          <w:rFonts w:ascii="Times New Roman" w:hAnsi="Times New Roman" w:cs="Times New Roman"/>
          <w:b/>
          <w:sz w:val="24"/>
          <w:szCs w:val="24"/>
        </w:rPr>
      </w:pPr>
    </w:p>
    <w:p w14:paraId="44DD7222" w14:textId="11D784B4" w:rsidR="00407EE5" w:rsidRPr="00025AF2" w:rsidRDefault="00407EE5" w:rsidP="00407EE5">
      <w:pPr>
        <w:adjustRightInd w:val="0"/>
        <w:snapToGri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AF2">
        <w:rPr>
          <w:rFonts w:ascii="Times New Roman" w:hAnsi="Times New Roman" w:cs="Times New Roman"/>
          <w:b/>
          <w:sz w:val="24"/>
          <w:szCs w:val="24"/>
        </w:rPr>
        <w:t>SUBMISSION INFORMATION</w:t>
      </w:r>
      <w:r w:rsidR="004C1881" w:rsidRPr="004C1881">
        <w:rPr>
          <w:rFonts w:ascii="Times New Roman" w:hAnsi="Times New Roman" w:cs="Times New Roman" w:hint="eastAsia"/>
          <w:b/>
          <w:sz w:val="24"/>
          <w:szCs w:val="24"/>
        </w:rPr>
        <w:t>提交信息</w:t>
      </w:r>
    </w:p>
    <w:p w14:paraId="7E704BB4" w14:textId="77777777" w:rsidR="00407EE5" w:rsidRPr="00025AF2" w:rsidRDefault="00407EE5" w:rsidP="00407EE5">
      <w:pPr>
        <w:adjustRightInd w:val="0"/>
        <w:snapToGri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4E68CA8A" w14:textId="17A3D99D" w:rsidR="00942284" w:rsidRDefault="005C06BC" w:rsidP="00942284">
      <w:pPr>
        <w:adjustRightInd w:val="0"/>
        <w:snapToGrid w:val="0"/>
        <w:jc w:val="center"/>
      </w:pPr>
      <w:r w:rsidRPr="00025AF2">
        <w:rPr>
          <w:rFonts w:ascii="Times New Roman" w:hAnsi="Times New Roman" w:cs="Times New Roman"/>
          <w:sz w:val="24"/>
          <w:szCs w:val="24"/>
        </w:rPr>
        <w:t xml:space="preserve">Please send your completed nomination form (MS Word Format) and supporting materials by </w:t>
      </w:r>
      <w:r w:rsidR="004465A3">
        <w:rPr>
          <w:rFonts w:ascii="Times New Roman" w:hAnsi="Times New Roman" w:cs="Times New Roman"/>
          <w:b/>
          <w:sz w:val="24"/>
          <w:szCs w:val="24"/>
        </w:rPr>
        <w:t>5</w:t>
      </w:r>
      <w:r w:rsidR="008969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3B33">
        <w:rPr>
          <w:rFonts w:ascii="Times New Roman" w:hAnsi="Times New Roman" w:cs="Times New Roman"/>
          <w:b/>
          <w:sz w:val="24"/>
          <w:szCs w:val="24"/>
        </w:rPr>
        <w:t>pm</w:t>
      </w:r>
      <w:r w:rsidR="00896980">
        <w:rPr>
          <w:rFonts w:ascii="Times New Roman" w:hAnsi="Times New Roman" w:cs="Times New Roman" w:hint="eastAsia"/>
          <w:b/>
          <w:sz w:val="24"/>
          <w:szCs w:val="24"/>
        </w:rPr>
        <w:t>,</w:t>
      </w:r>
      <w:r w:rsidR="008969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65A3">
        <w:rPr>
          <w:rFonts w:ascii="Times New Roman" w:hAnsi="Times New Roman" w:cs="Times New Roman"/>
          <w:b/>
          <w:sz w:val="24"/>
          <w:szCs w:val="24"/>
        </w:rPr>
        <w:t>Nove</w:t>
      </w:r>
      <w:r w:rsidR="00896980">
        <w:rPr>
          <w:rFonts w:ascii="Times New Roman" w:hAnsi="Times New Roman" w:cs="Times New Roman"/>
          <w:b/>
          <w:sz w:val="24"/>
          <w:szCs w:val="24"/>
        </w:rPr>
        <w:t xml:space="preserve">mber </w:t>
      </w:r>
      <w:r w:rsidR="004465A3">
        <w:rPr>
          <w:rFonts w:ascii="Times New Roman" w:hAnsi="Times New Roman" w:cs="Times New Roman"/>
          <w:b/>
          <w:sz w:val="24"/>
          <w:szCs w:val="24"/>
        </w:rPr>
        <w:t>1</w:t>
      </w:r>
      <w:r w:rsidR="00896980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025AF2">
        <w:rPr>
          <w:rFonts w:ascii="Times New Roman" w:hAnsi="Times New Roman" w:cs="Times New Roman"/>
          <w:sz w:val="24"/>
          <w:szCs w:val="24"/>
        </w:rPr>
        <w:t>electronically to:</w:t>
      </w:r>
      <w:r w:rsidR="004C1881" w:rsidRPr="004C1881">
        <w:rPr>
          <w:rFonts w:hint="eastAsia"/>
        </w:rPr>
        <w:t xml:space="preserve"> </w:t>
      </w:r>
    </w:p>
    <w:p w14:paraId="09291C8E" w14:textId="77777777" w:rsidR="005C06BC" w:rsidRPr="00025AF2" w:rsidRDefault="005C06BC" w:rsidP="005C06BC">
      <w:pPr>
        <w:adjustRightInd w:val="0"/>
        <w:snapToGri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093923B2" w14:textId="3A79FB9D" w:rsidR="005C06BC" w:rsidRPr="004465A3" w:rsidRDefault="005C06BC" w:rsidP="005C06BC">
      <w:pPr>
        <w:adjustRightInd w:val="0"/>
        <w:snapToGri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65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12" w:history="1">
        <w:r w:rsidR="004465A3" w:rsidRPr="004465A3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Jenny.Wang@amcham-shanghai.org</w:t>
        </w:r>
      </w:hyperlink>
    </w:p>
    <w:p w14:paraId="701B084D" w14:textId="77777777" w:rsidR="005C06BC" w:rsidRPr="00025AF2" w:rsidRDefault="005C06BC" w:rsidP="005C06BC">
      <w:pPr>
        <w:adjustRightInd w:val="0"/>
        <w:snapToGri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28311115" w14:textId="73C49BFA" w:rsidR="004465A3" w:rsidRDefault="004465A3" w:rsidP="004465A3">
      <w:pPr>
        <w:adjustRightInd w:val="0"/>
        <w:snapToGri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65A3">
        <w:rPr>
          <w:rFonts w:ascii="Times New Roman" w:hAnsi="Times New Roman" w:cs="Times New Roman"/>
          <w:sz w:val="24"/>
          <w:szCs w:val="24"/>
        </w:rPr>
        <w:t>For more information, please call Ms. Jenny Wang 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65A3">
        <w:rPr>
          <w:rFonts w:ascii="Times New Roman" w:hAnsi="Times New Roman" w:cs="Times New Roman"/>
          <w:sz w:val="24"/>
          <w:szCs w:val="24"/>
        </w:rPr>
        <w:t xml:space="preserve">6169 3029 or </w:t>
      </w:r>
    </w:p>
    <w:p w14:paraId="59E4948B" w14:textId="7FBE56ED" w:rsidR="004465A3" w:rsidRDefault="004465A3" w:rsidP="004465A3">
      <w:pPr>
        <w:adjustRightInd w:val="0"/>
        <w:snapToGri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65A3">
        <w:rPr>
          <w:rFonts w:ascii="Times New Roman" w:hAnsi="Times New Roman" w:cs="Times New Roman"/>
          <w:sz w:val="24"/>
          <w:szCs w:val="24"/>
        </w:rPr>
        <w:t xml:space="preserve">email at </w:t>
      </w:r>
      <w:hyperlink r:id="rId13" w:history="1">
        <w:r w:rsidR="004C1881" w:rsidRPr="002D5776">
          <w:rPr>
            <w:rStyle w:val="Hyperlink"/>
            <w:rFonts w:ascii="Times New Roman" w:hAnsi="Times New Roman" w:cs="Times New Roman"/>
            <w:sz w:val="24"/>
            <w:szCs w:val="24"/>
          </w:rPr>
          <w:t>Jenny.Wang@amcham-shanghai.org</w:t>
        </w:r>
      </w:hyperlink>
    </w:p>
    <w:p w14:paraId="44ABB1FC" w14:textId="77777777" w:rsidR="00942284" w:rsidRDefault="00942284" w:rsidP="00942284">
      <w:pPr>
        <w:adjustRightInd w:val="0"/>
        <w:snapToGrid w:val="0"/>
        <w:jc w:val="center"/>
      </w:pPr>
    </w:p>
    <w:p w14:paraId="55CB2388" w14:textId="30C2E3E7" w:rsidR="00942284" w:rsidRPr="004465A3" w:rsidRDefault="00942284" w:rsidP="00942284">
      <w:pPr>
        <w:adjustRightInd w:val="0"/>
        <w:snapToGri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1881">
        <w:rPr>
          <w:rFonts w:ascii="Times New Roman" w:hAnsi="Times New Roman" w:cs="Times New Roman" w:hint="eastAsia"/>
          <w:sz w:val="24"/>
          <w:szCs w:val="24"/>
        </w:rPr>
        <w:t>请</w:t>
      </w:r>
      <w:r>
        <w:rPr>
          <w:rFonts w:ascii="Times New Roman" w:hAnsi="Times New Roman" w:cs="Times New Roman" w:hint="eastAsia"/>
          <w:sz w:val="24"/>
          <w:szCs w:val="24"/>
        </w:rPr>
        <w:t>于</w:t>
      </w:r>
      <w:r w:rsidRPr="004C1881">
        <w:rPr>
          <w:rFonts w:ascii="Times New Roman" w:hAnsi="Times New Roman" w:cs="Times New Roman" w:hint="eastAsia"/>
          <w:sz w:val="24"/>
          <w:szCs w:val="24"/>
        </w:rPr>
        <w:t>11</w:t>
      </w:r>
      <w:r w:rsidRPr="004C1881">
        <w:rPr>
          <w:rFonts w:ascii="Times New Roman" w:hAnsi="Times New Roman" w:cs="Times New Roman" w:hint="eastAsia"/>
          <w:sz w:val="24"/>
          <w:szCs w:val="24"/>
        </w:rPr>
        <w:t>月</w:t>
      </w:r>
      <w:r w:rsidRPr="004C1881">
        <w:rPr>
          <w:rFonts w:ascii="Times New Roman" w:hAnsi="Times New Roman" w:cs="Times New Roman" w:hint="eastAsia"/>
          <w:sz w:val="24"/>
          <w:szCs w:val="24"/>
        </w:rPr>
        <w:t>12</w:t>
      </w:r>
      <w:r w:rsidRPr="004C1881">
        <w:rPr>
          <w:rFonts w:ascii="Times New Roman" w:hAnsi="Times New Roman" w:cs="Times New Roman" w:hint="eastAsia"/>
          <w:sz w:val="24"/>
          <w:szCs w:val="24"/>
        </w:rPr>
        <w:t>日下午</w:t>
      </w:r>
      <w:r w:rsidRPr="004C1881">
        <w:rPr>
          <w:rFonts w:ascii="Times New Roman" w:hAnsi="Times New Roman" w:cs="Times New Roman" w:hint="eastAsia"/>
          <w:sz w:val="24"/>
          <w:szCs w:val="24"/>
        </w:rPr>
        <w:t>5</w:t>
      </w:r>
      <w:r w:rsidRPr="004C1881">
        <w:rPr>
          <w:rFonts w:ascii="Times New Roman" w:hAnsi="Times New Roman" w:cs="Times New Roman" w:hint="eastAsia"/>
          <w:sz w:val="24"/>
          <w:szCs w:val="24"/>
        </w:rPr>
        <w:t>点之前将提名表格（</w:t>
      </w:r>
      <w:r w:rsidRPr="004C1881">
        <w:rPr>
          <w:rFonts w:ascii="Times New Roman" w:hAnsi="Times New Roman" w:cs="Times New Roman" w:hint="eastAsia"/>
          <w:sz w:val="24"/>
          <w:szCs w:val="24"/>
        </w:rPr>
        <w:t xml:space="preserve">MS Word </w:t>
      </w:r>
      <w:r w:rsidRPr="004C1881">
        <w:rPr>
          <w:rFonts w:ascii="Times New Roman" w:hAnsi="Times New Roman" w:cs="Times New Roman" w:hint="eastAsia"/>
          <w:sz w:val="24"/>
          <w:szCs w:val="24"/>
        </w:rPr>
        <w:t>格式）和支持材料以电子方式发送至</w:t>
      </w:r>
      <w:r>
        <w:rPr>
          <w:rFonts w:ascii="Times New Roman" w:hAnsi="Times New Roman" w:cs="Times New Roman" w:hint="eastAsia"/>
          <w:sz w:val="24"/>
          <w:szCs w:val="24"/>
        </w:rPr>
        <w:t>：</w:t>
      </w:r>
      <w:hyperlink r:id="rId14" w:history="1">
        <w:r w:rsidRPr="002D5776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Jenny.Wang@amcham-shanghai.org</w:t>
        </w:r>
      </w:hyperlink>
    </w:p>
    <w:p w14:paraId="089565CB" w14:textId="77777777" w:rsidR="005C06BC" w:rsidRPr="00025AF2" w:rsidRDefault="005C06BC" w:rsidP="005C06BC">
      <w:pPr>
        <w:adjustRightInd w:val="0"/>
        <w:snapToGri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666EC727" w14:textId="77777777" w:rsidR="005C06BC" w:rsidRPr="00025AF2" w:rsidRDefault="005C06BC" w:rsidP="005C06BC">
      <w:pPr>
        <w:adjustRightInd w:val="0"/>
        <w:snapToGrid w:val="0"/>
        <w:jc w:val="center"/>
        <w:rPr>
          <w:rFonts w:ascii="Times New Roman" w:hAnsi="Times New Roman" w:cs="Times New Roman"/>
          <w:sz w:val="24"/>
          <w:szCs w:val="24"/>
        </w:rPr>
      </w:pPr>
      <w:r w:rsidRPr="00025AF2">
        <w:rPr>
          <w:rFonts w:ascii="Times New Roman" w:hAnsi="Times New Roman" w:cs="Times New Roman"/>
          <w:sz w:val="24"/>
          <w:szCs w:val="24"/>
        </w:rPr>
        <w:t>Thank you for your nomination and good luck!</w:t>
      </w:r>
    </w:p>
    <w:p w14:paraId="302D70A9" w14:textId="340D2758" w:rsidR="00A02D17" w:rsidRDefault="00A02D17">
      <w:pPr>
        <w:widowControl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6446F0DE" w14:textId="4F243024" w:rsidR="00A02D17" w:rsidRDefault="00A02D17" w:rsidP="00A02D17">
      <w:pPr>
        <w:adjustRightInd w:val="0"/>
        <w:snapToGrid w:val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20</w:t>
      </w:r>
      <w:r>
        <w:rPr>
          <w:rFonts w:ascii="Times New Roman" w:hAnsi="Times New Roman" w:cs="Times New Roman" w:hint="eastAsia"/>
          <w:b/>
          <w:sz w:val="36"/>
          <w:szCs w:val="36"/>
        </w:rPr>
        <w:t>2</w:t>
      </w:r>
      <w:r>
        <w:rPr>
          <w:rFonts w:ascii="Times New Roman" w:hAnsi="Times New Roman" w:cs="Times New Roman"/>
          <w:b/>
          <w:sz w:val="36"/>
          <w:szCs w:val="36"/>
        </w:rPr>
        <w:t>1 CSR AWARD</w:t>
      </w:r>
      <w:r w:rsidRPr="00025AF2">
        <w:rPr>
          <w:rFonts w:ascii="Times New Roman" w:hAnsi="Times New Roman" w:cs="Times New Roman"/>
          <w:b/>
          <w:sz w:val="36"/>
          <w:szCs w:val="36"/>
        </w:rPr>
        <w:t xml:space="preserve"> APPLICATION</w:t>
      </w:r>
    </w:p>
    <w:p w14:paraId="3A57A614" w14:textId="24B0934A" w:rsidR="00F73871" w:rsidRPr="00025AF2" w:rsidRDefault="00F73871" w:rsidP="00F73871">
      <w:pPr>
        <w:adjustRightInd w:val="0"/>
        <w:snapToGrid w:val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B239A">
        <w:rPr>
          <w:rFonts w:ascii="Times New Roman" w:hAnsi="Times New Roman" w:cs="Times New Roman" w:hint="eastAsia"/>
          <w:b/>
          <w:sz w:val="36"/>
          <w:szCs w:val="36"/>
        </w:rPr>
        <w:t>2021</w:t>
      </w:r>
      <w:r w:rsidRPr="003B239A">
        <w:rPr>
          <w:rFonts w:ascii="Times New Roman" w:hAnsi="Times New Roman" w:cs="Times New Roman" w:hint="eastAsia"/>
          <w:b/>
          <w:sz w:val="36"/>
          <w:szCs w:val="36"/>
        </w:rPr>
        <w:t>年企业社会责任奖</w:t>
      </w:r>
      <w:r>
        <w:rPr>
          <w:rFonts w:ascii="Times New Roman" w:hAnsi="Times New Roman" w:cs="Times New Roman" w:hint="eastAsia"/>
          <w:b/>
          <w:sz w:val="36"/>
          <w:szCs w:val="36"/>
        </w:rPr>
        <w:t>申请表格</w:t>
      </w:r>
    </w:p>
    <w:p w14:paraId="0E191EE2" w14:textId="77777777" w:rsidR="002354EA" w:rsidRPr="00025AF2" w:rsidRDefault="002354EA" w:rsidP="00E3303A">
      <w:pPr>
        <w:adjustRightInd w:val="0"/>
        <w:snapToGrid w:val="0"/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494A19A" w14:textId="6BD70A99" w:rsidR="00F73871" w:rsidRDefault="00A433C8" w:rsidP="00696790">
      <w:pPr>
        <w:pStyle w:val="ListParagraph"/>
        <w:numPr>
          <w:ilvl w:val="0"/>
          <w:numId w:val="7"/>
        </w:numPr>
        <w:adjustRightInd w:val="0"/>
        <w:snapToGrid w:val="0"/>
        <w:jc w:val="left"/>
      </w:pPr>
      <w:r w:rsidRPr="00696790">
        <w:rPr>
          <w:rFonts w:ascii="Times New Roman" w:hAnsi="Times New Roman"/>
          <w:b/>
          <w:bCs/>
          <w:sz w:val="24"/>
          <w:szCs w:val="24"/>
          <w:u w:val="single"/>
        </w:rPr>
        <w:t xml:space="preserve">The </w:t>
      </w:r>
      <w:r w:rsidR="00FC7809" w:rsidRPr="00696790">
        <w:rPr>
          <w:rFonts w:ascii="Times New Roman" w:hAnsi="Times New Roman"/>
          <w:b/>
          <w:bCs/>
          <w:sz w:val="24"/>
          <w:szCs w:val="24"/>
          <w:u w:val="single"/>
        </w:rPr>
        <w:t xml:space="preserve">CSR </w:t>
      </w:r>
      <w:r w:rsidR="00037C2A" w:rsidRPr="00696790">
        <w:rPr>
          <w:rFonts w:ascii="Times New Roman" w:hAnsi="Times New Roman"/>
          <w:b/>
          <w:bCs/>
          <w:sz w:val="24"/>
          <w:szCs w:val="24"/>
          <w:u w:val="single"/>
        </w:rPr>
        <w:t>Innovation</w:t>
      </w:r>
      <w:r w:rsidR="003843AF" w:rsidRPr="00696790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696790">
        <w:rPr>
          <w:rFonts w:ascii="Times New Roman" w:hAnsi="Times New Roman"/>
          <w:b/>
          <w:bCs/>
          <w:sz w:val="24"/>
          <w:szCs w:val="24"/>
          <w:u w:val="single"/>
        </w:rPr>
        <w:t>Award</w:t>
      </w:r>
      <w:r w:rsidRPr="00696790">
        <w:rPr>
          <w:rFonts w:ascii="Times New Roman" w:hAnsi="Times New Roman"/>
          <w:sz w:val="24"/>
          <w:szCs w:val="24"/>
        </w:rPr>
        <w:t xml:space="preserve"> </w:t>
      </w:r>
      <w:r w:rsidR="00037C2A" w:rsidRPr="00696790">
        <w:rPr>
          <w:rFonts w:ascii="Times New Roman" w:hAnsi="Times New Roman"/>
          <w:sz w:val="24"/>
          <w:szCs w:val="24"/>
        </w:rPr>
        <w:t>is presented to a corporation that has introduced innovative ideas, programs, or projects for addressing complex social or environmental issues.</w:t>
      </w:r>
      <w:r w:rsidR="00386B85" w:rsidRPr="00696790">
        <w:rPr>
          <w:rFonts w:ascii="Times New Roman" w:hAnsi="Times New Roman"/>
          <w:sz w:val="24"/>
          <w:szCs w:val="24"/>
        </w:rPr>
        <w:t xml:space="preserve"> </w:t>
      </w:r>
      <w:r w:rsidR="00386B85" w:rsidRPr="00696790">
        <w:rPr>
          <w:rFonts w:ascii="Times New Roman" w:hAnsi="Times New Roman" w:hint="eastAsia"/>
          <w:sz w:val="24"/>
          <w:szCs w:val="24"/>
        </w:rPr>
        <w:t>Open to AmCham Shanghai corporate members and non-members, including Chinese</w:t>
      </w:r>
      <w:r w:rsidR="00C517D8" w:rsidRPr="00C517D8">
        <w:rPr>
          <w:rFonts w:ascii="Times New Roman" w:hAnsi="Times New Roman" w:hint="eastAsia"/>
          <w:sz w:val="24"/>
          <w:szCs w:val="24"/>
        </w:rPr>
        <w:t xml:space="preserve"> </w:t>
      </w:r>
      <w:r w:rsidR="00C517D8" w:rsidRPr="00696790">
        <w:rPr>
          <w:rFonts w:ascii="Times New Roman" w:hAnsi="Times New Roman" w:hint="eastAsia"/>
          <w:sz w:val="24"/>
          <w:szCs w:val="24"/>
        </w:rPr>
        <w:t>companies</w:t>
      </w:r>
      <w:r w:rsidR="00386B85" w:rsidRPr="00696790">
        <w:rPr>
          <w:rFonts w:ascii="Times New Roman" w:hAnsi="Times New Roman" w:hint="eastAsia"/>
          <w:sz w:val="24"/>
          <w:szCs w:val="24"/>
        </w:rPr>
        <w:t>.</w:t>
      </w:r>
      <w:r w:rsidR="00386B85" w:rsidRPr="00BB5C0F">
        <w:rPr>
          <w:rFonts w:hint="eastAsia"/>
        </w:rPr>
        <w:t xml:space="preserve"> </w:t>
      </w:r>
    </w:p>
    <w:p w14:paraId="1447BA82" w14:textId="5DB06B5F" w:rsidR="00A252BE" w:rsidRPr="00F73871" w:rsidRDefault="00F73871" w:rsidP="00696790">
      <w:pPr>
        <w:adjustRightInd w:val="0"/>
        <w:snapToGrid w:val="0"/>
        <w:ind w:left="180"/>
        <w:jc w:val="left"/>
        <w:rPr>
          <w:rFonts w:ascii="Times New Roman" w:hAnsi="Times New Roman" w:cs="Times New Roman"/>
          <w:sz w:val="23"/>
          <w:szCs w:val="23"/>
        </w:rPr>
      </w:pPr>
      <w:r w:rsidRPr="00F73871">
        <w:rPr>
          <w:rFonts w:ascii="Times New Roman" w:hAnsi="Times New Roman" w:cs="Times New Roman" w:hint="eastAsia"/>
          <w:b/>
          <w:bCs/>
          <w:sz w:val="23"/>
          <w:szCs w:val="23"/>
          <w:u w:val="single"/>
        </w:rPr>
        <w:t>CSR</w:t>
      </w:r>
      <w:r w:rsidRPr="00F73871">
        <w:rPr>
          <w:rFonts w:ascii="Times New Roman" w:hAnsi="Times New Roman" w:cs="Times New Roman" w:hint="eastAsia"/>
          <w:b/>
          <w:bCs/>
          <w:sz w:val="23"/>
          <w:szCs w:val="23"/>
          <w:u w:val="single"/>
        </w:rPr>
        <w:t>创新奖</w:t>
      </w:r>
      <w:r w:rsidRPr="00F73871">
        <w:rPr>
          <w:rFonts w:ascii="Times New Roman" w:hAnsi="Times New Roman" w:cs="Times New Roman" w:hint="eastAsia"/>
          <w:sz w:val="23"/>
          <w:szCs w:val="23"/>
        </w:rPr>
        <w:t>颁发给为解决复杂的社会或环境问题而引入创新想法、计划或项目的公司。</w:t>
      </w:r>
      <w:r w:rsidR="009F73A7">
        <w:rPr>
          <w:rFonts w:ascii="Times New Roman" w:hAnsi="Times New Roman" w:cs="Times New Roman" w:hint="eastAsia"/>
          <w:sz w:val="23"/>
          <w:szCs w:val="23"/>
        </w:rPr>
        <w:t>本奖项</w:t>
      </w:r>
      <w:r w:rsidRPr="00F73871">
        <w:rPr>
          <w:rFonts w:ascii="Times New Roman" w:hAnsi="Times New Roman" w:cs="Times New Roman" w:hint="eastAsia"/>
          <w:sz w:val="23"/>
          <w:szCs w:val="23"/>
        </w:rPr>
        <w:t>对上海美国商会企业会员和非会员开放，包括中国公司或合资企业。</w:t>
      </w:r>
      <w:r w:rsidR="00037C2A" w:rsidRPr="00F73871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6443E011" w14:textId="77777777" w:rsidR="00A252BE" w:rsidRDefault="00A252BE" w:rsidP="00A252BE">
      <w:pPr>
        <w:adjustRightInd w:val="0"/>
        <w:snapToGrid w:val="0"/>
        <w:ind w:left="-540"/>
        <w:jc w:val="left"/>
        <w:rPr>
          <w:rFonts w:ascii="Times New Roman" w:hAnsi="Times New Roman" w:cs="Times New Roman"/>
          <w:sz w:val="24"/>
          <w:szCs w:val="24"/>
        </w:rPr>
      </w:pPr>
    </w:p>
    <w:p w14:paraId="66947F86" w14:textId="18C1F3FE" w:rsidR="00A252BE" w:rsidRPr="00696790" w:rsidRDefault="00117192" w:rsidP="00696790">
      <w:pPr>
        <w:pStyle w:val="ListParagraph"/>
        <w:numPr>
          <w:ilvl w:val="0"/>
          <w:numId w:val="7"/>
        </w:numPr>
        <w:adjustRightInd w:val="0"/>
        <w:snapToGrid w:val="0"/>
        <w:jc w:val="left"/>
        <w:rPr>
          <w:rFonts w:ascii="Times New Roman" w:hAnsi="Times New Roman"/>
          <w:sz w:val="24"/>
          <w:szCs w:val="24"/>
        </w:rPr>
      </w:pPr>
      <w:r w:rsidRPr="00696790">
        <w:rPr>
          <w:rFonts w:ascii="Times New Roman" w:hAnsi="Times New Roman"/>
          <w:b/>
          <w:bCs/>
          <w:sz w:val="24"/>
          <w:szCs w:val="24"/>
          <w:u w:val="single"/>
        </w:rPr>
        <w:t xml:space="preserve">The </w:t>
      </w:r>
      <w:r w:rsidR="00A252BE" w:rsidRPr="00696790">
        <w:rPr>
          <w:rFonts w:ascii="Times New Roman" w:hAnsi="Times New Roman"/>
          <w:b/>
          <w:bCs/>
          <w:sz w:val="24"/>
          <w:szCs w:val="24"/>
          <w:u w:val="single"/>
        </w:rPr>
        <w:t>CSR Impact</w:t>
      </w:r>
      <w:r w:rsidR="00A252BE" w:rsidRPr="00696790">
        <w:rPr>
          <w:rFonts w:ascii="Times New Roman" w:hAnsi="Times New Roman" w:hint="eastAsia"/>
          <w:b/>
          <w:bCs/>
          <w:sz w:val="24"/>
          <w:szCs w:val="24"/>
          <w:u w:val="single"/>
        </w:rPr>
        <w:t xml:space="preserve"> Award</w:t>
      </w:r>
      <w:r w:rsidR="00A252BE" w:rsidRPr="00696790">
        <w:rPr>
          <w:rFonts w:ascii="Times New Roman" w:hAnsi="Times New Roman"/>
          <w:sz w:val="24"/>
          <w:szCs w:val="24"/>
        </w:rPr>
        <w:t xml:space="preserve"> recognize</w:t>
      </w:r>
      <w:r w:rsidR="00A252BE" w:rsidRPr="00696790">
        <w:rPr>
          <w:rFonts w:ascii="Times New Roman" w:hAnsi="Times New Roman" w:hint="eastAsia"/>
          <w:sz w:val="24"/>
          <w:szCs w:val="24"/>
        </w:rPr>
        <w:t>s</w:t>
      </w:r>
      <w:r w:rsidR="00A252BE" w:rsidRPr="00696790">
        <w:rPr>
          <w:rFonts w:ascii="Times New Roman" w:hAnsi="Times New Roman"/>
          <w:sz w:val="24"/>
          <w:szCs w:val="24"/>
        </w:rPr>
        <w:t xml:space="preserve"> companies with overall CSR achievements and impact, especially in advancing the creation of shared value. </w:t>
      </w:r>
      <w:r w:rsidR="00386B85" w:rsidRPr="00696790">
        <w:rPr>
          <w:rFonts w:ascii="Times New Roman" w:hAnsi="Times New Roman" w:hint="eastAsia"/>
          <w:sz w:val="24"/>
          <w:szCs w:val="24"/>
        </w:rPr>
        <w:t>Open to AmCham Shanghai corporate members and non-members, including Chinese companies.</w:t>
      </w:r>
    </w:p>
    <w:p w14:paraId="4A4C8461" w14:textId="12C3954C" w:rsidR="00A252BE" w:rsidRPr="00F73871" w:rsidRDefault="00F73871" w:rsidP="00696790">
      <w:pPr>
        <w:adjustRightInd w:val="0"/>
        <w:snapToGrid w:val="0"/>
        <w:ind w:left="180"/>
        <w:jc w:val="left"/>
        <w:rPr>
          <w:rFonts w:ascii="Times New Roman" w:hAnsi="Times New Roman" w:cs="Times New Roman"/>
          <w:b/>
          <w:bCs/>
          <w:sz w:val="23"/>
          <w:szCs w:val="23"/>
          <w:u w:val="single"/>
        </w:rPr>
      </w:pPr>
      <w:r w:rsidRPr="00F73871">
        <w:rPr>
          <w:rFonts w:ascii="Times New Roman" w:hAnsi="Times New Roman" w:cs="Times New Roman"/>
          <w:b/>
          <w:bCs/>
          <w:sz w:val="23"/>
          <w:szCs w:val="23"/>
          <w:u w:val="single"/>
        </w:rPr>
        <w:t>CSR</w:t>
      </w:r>
      <w:r w:rsidRPr="00F73871">
        <w:rPr>
          <w:rFonts w:ascii="Times New Roman" w:hAnsi="Times New Roman" w:cs="Times New Roman" w:hint="eastAsia"/>
          <w:b/>
          <w:bCs/>
          <w:sz w:val="23"/>
          <w:szCs w:val="23"/>
          <w:u w:val="single"/>
        </w:rPr>
        <w:t>影响力奖</w:t>
      </w:r>
      <w:r w:rsidRPr="00F73871">
        <w:rPr>
          <w:rFonts w:ascii="Times New Roman" w:hAnsi="Times New Roman" w:cs="Times New Roman" w:hint="eastAsia"/>
          <w:sz w:val="23"/>
          <w:szCs w:val="23"/>
        </w:rPr>
        <w:t>旨在表彰在企业社会责任方面取得整体成就和影响的公司，特别是在推动创造共享价值方面。</w:t>
      </w:r>
      <w:r w:rsidR="009F73A7">
        <w:rPr>
          <w:rFonts w:ascii="Times New Roman" w:hAnsi="Times New Roman" w:cs="Times New Roman" w:hint="eastAsia"/>
          <w:sz w:val="23"/>
          <w:szCs w:val="23"/>
        </w:rPr>
        <w:t>本奖项</w:t>
      </w:r>
      <w:r w:rsidRPr="00F73871">
        <w:rPr>
          <w:rFonts w:ascii="Times New Roman" w:hAnsi="Times New Roman" w:cs="Times New Roman" w:hint="eastAsia"/>
          <w:sz w:val="23"/>
          <w:szCs w:val="23"/>
        </w:rPr>
        <w:t>对上海美国商会企业会员和非会员开放，包括中国公司或合资企业。</w:t>
      </w:r>
    </w:p>
    <w:p w14:paraId="7D16B6BB" w14:textId="77777777" w:rsidR="00F73871" w:rsidRDefault="00F73871" w:rsidP="00A252BE">
      <w:pPr>
        <w:adjustRightInd w:val="0"/>
        <w:snapToGrid w:val="0"/>
        <w:ind w:left="-540"/>
        <w:jc w:val="left"/>
        <w:rPr>
          <w:rFonts w:ascii="Times New Roman" w:hAnsi="Times New Roman"/>
          <w:sz w:val="24"/>
          <w:szCs w:val="24"/>
        </w:rPr>
      </w:pPr>
    </w:p>
    <w:p w14:paraId="1C96FC1A" w14:textId="03E023E5" w:rsidR="00A252BE" w:rsidRPr="00696790" w:rsidRDefault="00A252BE" w:rsidP="00696790">
      <w:pPr>
        <w:pStyle w:val="ListParagraph"/>
        <w:numPr>
          <w:ilvl w:val="0"/>
          <w:numId w:val="7"/>
        </w:numPr>
        <w:adjustRightInd w:val="0"/>
        <w:snapToGrid w:val="0"/>
        <w:jc w:val="left"/>
        <w:rPr>
          <w:rFonts w:ascii="Times New Roman" w:hAnsi="Times New Roman"/>
          <w:sz w:val="24"/>
          <w:szCs w:val="24"/>
        </w:rPr>
      </w:pPr>
      <w:r w:rsidRPr="00696790">
        <w:rPr>
          <w:rFonts w:ascii="Times New Roman" w:hAnsi="Times New Roman" w:hint="eastAsia"/>
          <w:b/>
          <w:bCs/>
          <w:sz w:val="24"/>
          <w:szCs w:val="24"/>
          <w:u w:val="single"/>
        </w:rPr>
        <w:t>NGO/</w:t>
      </w:r>
      <w:r w:rsidRPr="00696790">
        <w:rPr>
          <w:rFonts w:ascii="Times New Roman" w:hAnsi="Times New Roman"/>
          <w:b/>
          <w:bCs/>
          <w:sz w:val="24"/>
          <w:szCs w:val="24"/>
          <w:u w:val="single"/>
        </w:rPr>
        <w:t>Social Enterprise</w:t>
      </w:r>
      <w:r w:rsidRPr="00696790">
        <w:rPr>
          <w:rFonts w:ascii="Times New Roman" w:hAnsi="Times New Roman" w:hint="eastAsia"/>
          <w:b/>
          <w:bCs/>
          <w:sz w:val="24"/>
          <w:szCs w:val="24"/>
          <w:u w:val="single"/>
        </w:rPr>
        <w:t xml:space="preserve"> </w:t>
      </w:r>
      <w:r w:rsidR="00386B85" w:rsidRPr="00696790">
        <w:rPr>
          <w:rFonts w:ascii="Times New Roman" w:hAnsi="Times New Roman"/>
          <w:b/>
          <w:bCs/>
          <w:sz w:val="24"/>
          <w:szCs w:val="24"/>
          <w:u w:val="single"/>
        </w:rPr>
        <w:t xml:space="preserve">of the Year </w:t>
      </w:r>
      <w:r w:rsidRPr="00696790">
        <w:rPr>
          <w:rFonts w:ascii="Times New Roman" w:hAnsi="Times New Roman"/>
          <w:b/>
          <w:bCs/>
          <w:sz w:val="24"/>
          <w:szCs w:val="24"/>
          <w:u w:val="single"/>
        </w:rPr>
        <w:t>Award</w:t>
      </w:r>
      <w:r w:rsidRPr="00696790">
        <w:rPr>
          <w:rFonts w:ascii="Times New Roman" w:hAnsi="Times New Roman"/>
          <w:sz w:val="24"/>
          <w:szCs w:val="24"/>
        </w:rPr>
        <w:t xml:space="preserve"> </w:t>
      </w:r>
      <w:r w:rsidR="00153B33">
        <w:rPr>
          <w:rFonts w:ascii="Times New Roman" w:hAnsi="Times New Roman"/>
          <w:sz w:val="24"/>
          <w:szCs w:val="24"/>
        </w:rPr>
        <w:t>recognizes</w:t>
      </w:r>
      <w:r w:rsidRPr="00696790">
        <w:rPr>
          <w:rFonts w:ascii="Times New Roman" w:hAnsi="Times New Roman" w:hint="eastAsia"/>
          <w:sz w:val="24"/>
          <w:szCs w:val="24"/>
        </w:rPr>
        <w:t xml:space="preserve"> a </w:t>
      </w:r>
      <w:r w:rsidRPr="00696790">
        <w:rPr>
          <w:rFonts w:ascii="Times New Roman" w:hAnsi="Times New Roman"/>
          <w:sz w:val="24"/>
          <w:szCs w:val="24"/>
        </w:rPr>
        <w:t>non-profit organization</w:t>
      </w:r>
      <w:r w:rsidRPr="00696790">
        <w:rPr>
          <w:rFonts w:ascii="Times New Roman" w:hAnsi="Times New Roman" w:hint="eastAsia"/>
          <w:sz w:val="24"/>
          <w:szCs w:val="24"/>
        </w:rPr>
        <w:t xml:space="preserve"> or </w:t>
      </w:r>
      <w:r w:rsidRPr="00696790">
        <w:rPr>
          <w:rFonts w:ascii="Times New Roman" w:hAnsi="Times New Roman"/>
          <w:sz w:val="24"/>
          <w:szCs w:val="24"/>
        </w:rPr>
        <w:t>social</w:t>
      </w:r>
      <w:r w:rsidRPr="00696790">
        <w:rPr>
          <w:rFonts w:ascii="Times New Roman" w:hAnsi="Times New Roman" w:hint="eastAsia"/>
          <w:sz w:val="24"/>
          <w:szCs w:val="24"/>
        </w:rPr>
        <w:t xml:space="preserve"> </w:t>
      </w:r>
      <w:r w:rsidRPr="00696790">
        <w:rPr>
          <w:rFonts w:ascii="Times New Roman" w:hAnsi="Times New Roman"/>
          <w:sz w:val="24"/>
          <w:szCs w:val="24"/>
        </w:rPr>
        <w:t>enterprise</w:t>
      </w:r>
      <w:r w:rsidRPr="00696790">
        <w:rPr>
          <w:rFonts w:ascii="Times New Roman" w:hAnsi="Times New Roman" w:hint="eastAsia"/>
          <w:sz w:val="24"/>
          <w:szCs w:val="24"/>
        </w:rPr>
        <w:t xml:space="preserve"> </w:t>
      </w:r>
      <w:r w:rsidRPr="00696790">
        <w:rPr>
          <w:rFonts w:ascii="Times New Roman" w:hAnsi="Times New Roman"/>
          <w:sz w:val="24"/>
          <w:szCs w:val="24"/>
        </w:rPr>
        <w:t>that</w:t>
      </w:r>
      <w:r w:rsidRPr="00696790">
        <w:rPr>
          <w:rFonts w:ascii="Times New Roman" w:hAnsi="Times New Roman" w:hint="eastAsia"/>
          <w:sz w:val="24"/>
          <w:szCs w:val="24"/>
        </w:rPr>
        <w:t xml:space="preserve"> </w:t>
      </w:r>
      <w:r w:rsidRPr="00696790">
        <w:rPr>
          <w:rFonts w:ascii="Times New Roman" w:hAnsi="Times New Roman"/>
          <w:sz w:val="24"/>
          <w:szCs w:val="24"/>
        </w:rPr>
        <w:t>ha</w:t>
      </w:r>
      <w:r w:rsidRPr="00696790">
        <w:rPr>
          <w:rFonts w:ascii="Times New Roman" w:hAnsi="Times New Roman" w:hint="eastAsia"/>
          <w:sz w:val="24"/>
          <w:szCs w:val="24"/>
        </w:rPr>
        <w:t>s</w:t>
      </w:r>
      <w:r w:rsidRPr="00696790">
        <w:rPr>
          <w:rFonts w:ascii="Times New Roman" w:hAnsi="Times New Roman"/>
          <w:sz w:val="24"/>
          <w:szCs w:val="24"/>
        </w:rPr>
        <w:t xml:space="preserve"> shown continued excellence in the delivery and development of social programs by integrating societal needs (social or environmental) into its goals and objectives</w:t>
      </w:r>
      <w:r w:rsidRPr="00696790">
        <w:rPr>
          <w:rFonts w:ascii="Times New Roman" w:hAnsi="Times New Roman" w:hint="eastAsia"/>
          <w:sz w:val="24"/>
          <w:szCs w:val="24"/>
        </w:rPr>
        <w:t>.</w:t>
      </w:r>
      <w:r w:rsidRPr="00696790">
        <w:rPr>
          <w:rFonts w:ascii="Times New Roman" w:hAnsi="Times New Roman"/>
          <w:sz w:val="24"/>
          <w:szCs w:val="24"/>
        </w:rPr>
        <w:t xml:space="preserve"> </w:t>
      </w:r>
      <w:r w:rsidRPr="00696790">
        <w:rPr>
          <w:rFonts w:ascii="Times New Roman" w:hAnsi="Times New Roman" w:hint="eastAsia"/>
          <w:sz w:val="24"/>
          <w:szCs w:val="24"/>
        </w:rPr>
        <w:t>Open to foreign and domestic NGOs/</w:t>
      </w:r>
      <w:r w:rsidRPr="00696790">
        <w:rPr>
          <w:rFonts w:ascii="Times New Roman" w:hAnsi="Times New Roman"/>
          <w:sz w:val="24"/>
          <w:szCs w:val="24"/>
        </w:rPr>
        <w:t>Social Enterprise</w:t>
      </w:r>
      <w:r w:rsidRPr="00696790">
        <w:rPr>
          <w:rFonts w:ascii="Times New Roman" w:hAnsi="Times New Roman" w:hint="eastAsia"/>
          <w:sz w:val="24"/>
          <w:szCs w:val="24"/>
        </w:rPr>
        <w:t xml:space="preserve">s. </w:t>
      </w:r>
    </w:p>
    <w:p w14:paraId="4A39FADF" w14:textId="54140A8E" w:rsidR="00F73871" w:rsidRPr="00F73871" w:rsidRDefault="00F73871" w:rsidP="00696790">
      <w:pPr>
        <w:adjustRightInd w:val="0"/>
        <w:snapToGrid w:val="0"/>
        <w:ind w:left="180"/>
        <w:jc w:val="left"/>
        <w:rPr>
          <w:rFonts w:ascii="Times New Roman" w:hAnsi="Times New Roman" w:cs="Times New Roman"/>
          <w:b/>
          <w:bCs/>
          <w:sz w:val="23"/>
          <w:szCs w:val="23"/>
          <w:u w:val="single"/>
        </w:rPr>
      </w:pPr>
      <w:r w:rsidRPr="00F73871">
        <w:rPr>
          <w:rFonts w:ascii="Times New Roman" w:hAnsi="Times New Roman" w:cs="Times New Roman" w:hint="eastAsia"/>
          <w:b/>
          <w:bCs/>
          <w:sz w:val="23"/>
          <w:szCs w:val="23"/>
          <w:u w:val="single"/>
        </w:rPr>
        <w:t>年度非政府组织</w:t>
      </w:r>
      <w:r w:rsidRPr="00F73871">
        <w:rPr>
          <w:rFonts w:ascii="Times New Roman" w:hAnsi="Times New Roman" w:cs="Times New Roman" w:hint="eastAsia"/>
          <w:b/>
          <w:bCs/>
          <w:sz w:val="23"/>
          <w:szCs w:val="23"/>
          <w:u w:val="single"/>
        </w:rPr>
        <w:t>/</w:t>
      </w:r>
      <w:r w:rsidRPr="00F73871">
        <w:rPr>
          <w:rFonts w:ascii="Times New Roman" w:hAnsi="Times New Roman" w:cs="Times New Roman" w:hint="eastAsia"/>
          <w:b/>
          <w:bCs/>
          <w:sz w:val="23"/>
          <w:szCs w:val="23"/>
          <w:u w:val="single"/>
        </w:rPr>
        <w:t>社会企业奖</w:t>
      </w:r>
      <w:r w:rsidRPr="00F73871">
        <w:rPr>
          <w:rFonts w:ascii="Times New Roman" w:hAnsi="Times New Roman" w:cs="Times New Roman" w:hint="eastAsia"/>
          <w:sz w:val="23"/>
          <w:szCs w:val="23"/>
        </w:rPr>
        <w:t>将选择一个非营利组织或社会企业，通过将社会需求（社会或环境）纳入其目标和目标，在社会项目的交付和发展方面表现出持续卓越的表现。</w:t>
      </w:r>
      <w:r w:rsidR="009F73A7">
        <w:rPr>
          <w:rFonts w:ascii="Times New Roman" w:hAnsi="Times New Roman" w:cs="Times New Roman" w:hint="eastAsia"/>
          <w:sz w:val="23"/>
          <w:szCs w:val="23"/>
        </w:rPr>
        <w:t>本奖项</w:t>
      </w:r>
      <w:r w:rsidRPr="00F73871">
        <w:rPr>
          <w:rFonts w:ascii="Times New Roman" w:hAnsi="Times New Roman" w:cs="Times New Roman" w:hint="eastAsia"/>
          <w:sz w:val="23"/>
          <w:szCs w:val="23"/>
        </w:rPr>
        <w:t>向国内外非政府组织</w:t>
      </w:r>
      <w:r w:rsidRPr="00F73871">
        <w:rPr>
          <w:rFonts w:ascii="Times New Roman" w:hAnsi="Times New Roman" w:cs="Times New Roman" w:hint="eastAsia"/>
          <w:sz w:val="23"/>
          <w:szCs w:val="23"/>
        </w:rPr>
        <w:t>/</w:t>
      </w:r>
      <w:r w:rsidRPr="00F73871">
        <w:rPr>
          <w:rFonts w:ascii="Times New Roman" w:hAnsi="Times New Roman" w:cs="Times New Roman" w:hint="eastAsia"/>
          <w:sz w:val="23"/>
          <w:szCs w:val="23"/>
        </w:rPr>
        <w:t>社会企业开放。</w:t>
      </w:r>
    </w:p>
    <w:p w14:paraId="1E3BB6AE" w14:textId="77777777" w:rsidR="00117192" w:rsidRPr="00117192" w:rsidRDefault="00117192" w:rsidP="00117192">
      <w:pPr>
        <w:adjustRightInd w:val="0"/>
        <w:snapToGrid w:val="0"/>
        <w:ind w:left="-540"/>
        <w:jc w:val="left"/>
        <w:rPr>
          <w:rFonts w:ascii="Times New Roman" w:hAnsi="Times New Roman"/>
          <w:sz w:val="24"/>
          <w:szCs w:val="24"/>
        </w:rPr>
      </w:pPr>
    </w:p>
    <w:p w14:paraId="7F1585D4" w14:textId="6A602B1F" w:rsidR="00A252BE" w:rsidRPr="00696790" w:rsidRDefault="00A252BE" w:rsidP="00696790">
      <w:pPr>
        <w:pStyle w:val="ListParagraph"/>
        <w:numPr>
          <w:ilvl w:val="0"/>
          <w:numId w:val="7"/>
        </w:numPr>
        <w:adjustRightInd w:val="0"/>
        <w:snapToGrid w:val="0"/>
        <w:jc w:val="left"/>
        <w:rPr>
          <w:rFonts w:eastAsia="Times New Roman"/>
        </w:rPr>
      </w:pPr>
      <w:r w:rsidRPr="00696790">
        <w:rPr>
          <w:rFonts w:ascii="Times New Roman" w:hAnsi="Times New Roman"/>
          <w:b/>
          <w:bCs/>
          <w:sz w:val="24"/>
          <w:szCs w:val="24"/>
          <w:u w:val="single"/>
        </w:rPr>
        <w:t>The Changemaker Award</w:t>
      </w:r>
      <w:r w:rsidRPr="00696790">
        <w:rPr>
          <w:rFonts w:ascii="Times New Roman" w:hAnsi="Times New Roman"/>
          <w:sz w:val="24"/>
          <w:szCs w:val="24"/>
        </w:rPr>
        <w:t xml:space="preserve"> recognizes those that are in the early stages of a special journey but are</w:t>
      </w:r>
      <w:r w:rsidR="00153B33">
        <w:rPr>
          <w:rFonts w:ascii="Times New Roman" w:hAnsi="Times New Roman"/>
          <w:sz w:val="24"/>
          <w:szCs w:val="24"/>
        </w:rPr>
        <w:t xml:space="preserve"> already</w:t>
      </w:r>
      <w:r w:rsidRPr="00696790">
        <w:rPr>
          <w:rFonts w:ascii="Times New Roman" w:hAnsi="Times New Roman"/>
          <w:sz w:val="24"/>
          <w:szCs w:val="24"/>
        </w:rPr>
        <w:t xml:space="preserve"> delivering at the highest level. This award aims to encourage projects or teams who may not have the benefit of full capacity or resources, and yet, found a way to deliver outstanding results. Open to any organization (corporate or NGO) or any form of collaboration among entities.</w:t>
      </w:r>
      <w:r w:rsidRPr="00696790">
        <w:rPr>
          <w:rFonts w:eastAsia="Times New Roman"/>
        </w:rPr>
        <w:t xml:space="preserve"> </w:t>
      </w:r>
    </w:p>
    <w:p w14:paraId="756A8C82" w14:textId="4A853740" w:rsidR="00F73871" w:rsidRPr="00F73871" w:rsidRDefault="00F73871" w:rsidP="00696790">
      <w:pPr>
        <w:adjustRightInd w:val="0"/>
        <w:snapToGrid w:val="0"/>
        <w:ind w:left="180"/>
        <w:jc w:val="left"/>
        <w:rPr>
          <w:rFonts w:ascii="Times New Roman" w:hAnsi="Times New Roman" w:cs="Times New Roman"/>
          <w:sz w:val="23"/>
          <w:szCs w:val="23"/>
        </w:rPr>
      </w:pPr>
      <w:r w:rsidRPr="00F73871">
        <w:rPr>
          <w:rFonts w:ascii="Times New Roman" w:hAnsi="Times New Roman" w:cs="Times New Roman" w:hint="eastAsia"/>
          <w:b/>
          <w:bCs/>
          <w:sz w:val="23"/>
          <w:szCs w:val="23"/>
          <w:u w:val="single"/>
        </w:rPr>
        <w:t>改</w:t>
      </w:r>
      <w:r w:rsidR="005B0585">
        <w:rPr>
          <w:rFonts w:ascii="Times New Roman" w:hAnsi="Times New Roman" w:cs="Times New Roman" w:hint="eastAsia"/>
          <w:b/>
          <w:bCs/>
          <w:sz w:val="23"/>
          <w:szCs w:val="23"/>
          <w:u w:val="single"/>
        </w:rPr>
        <w:t>新</w:t>
      </w:r>
      <w:r w:rsidRPr="00F73871">
        <w:rPr>
          <w:rFonts w:ascii="Times New Roman" w:hAnsi="Times New Roman" w:cs="Times New Roman" w:hint="eastAsia"/>
          <w:b/>
          <w:bCs/>
          <w:sz w:val="23"/>
          <w:szCs w:val="23"/>
          <w:u w:val="single"/>
        </w:rPr>
        <w:t>奖</w:t>
      </w:r>
      <w:r w:rsidRPr="00F73871">
        <w:rPr>
          <w:rFonts w:ascii="Times New Roman" w:hAnsi="Times New Roman" w:cs="Times New Roman" w:hint="eastAsia"/>
          <w:sz w:val="23"/>
          <w:szCs w:val="23"/>
        </w:rPr>
        <w:t>表彰那些处于特殊旅程的早期阶段但已经达到最高水平的人。该奖项旨在鼓励那些可能没有充分发挥能力或资源优势，但找到了交付卓越成果的方法的项目或团队。</w:t>
      </w:r>
      <w:r w:rsidR="009F73A7">
        <w:rPr>
          <w:rFonts w:ascii="Times New Roman" w:hAnsi="Times New Roman" w:cs="Times New Roman" w:hint="eastAsia"/>
          <w:sz w:val="23"/>
          <w:szCs w:val="23"/>
        </w:rPr>
        <w:t>本奖项</w:t>
      </w:r>
      <w:r w:rsidRPr="00F73871">
        <w:rPr>
          <w:rFonts w:ascii="Times New Roman" w:hAnsi="Times New Roman" w:cs="Times New Roman" w:hint="eastAsia"/>
          <w:sz w:val="23"/>
          <w:szCs w:val="23"/>
        </w:rPr>
        <w:t>对任何组织（公司或非政府组织）或实体之间的任何形式的合作开放。</w:t>
      </w:r>
    </w:p>
    <w:p w14:paraId="02D8D4AF" w14:textId="77777777" w:rsidR="00A252BE" w:rsidRDefault="00A252BE" w:rsidP="00A252BE">
      <w:pPr>
        <w:adjustRightInd w:val="0"/>
        <w:snapToGrid w:val="0"/>
        <w:ind w:left="-540"/>
        <w:jc w:val="left"/>
        <w:rPr>
          <w:rFonts w:ascii="Times New Roman" w:hAnsi="Times New Roman"/>
          <w:sz w:val="24"/>
          <w:szCs w:val="24"/>
        </w:rPr>
      </w:pPr>
    </w:p>
    <w:p w14:paraId="155700AD" w14:textId="45A1EFAC" w:rsidR="00A252BE" w:rsidRDefault="00A252BE" w:rsidP="00A252BE">
      <w:pPr>
        <w:adjustRightInd w:val="0"/>
        <w:snapToGrid w:val="0"/>
        <w:ind w:left="-540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037C2A">
        <w:rPr>
          <w:rFonts w:ascii="Times New Roman" w:hAnsi="Times New Roman" w:cs="Times New Roman"/>
          <w:sz w:val="24"/>
          <w:szCs w:val="24"/>
        </w:rPr>
        <w:t>The evaluation will be based on the applicant’s 2020 and 2021 (</w:t>
      </w:r>
      <w:r w:rsidR="00CC22EE">
        <w:rPr>
          <w:rFonts w:ascii="Times New Roman" w:hAnsi="Times New Roman" w:cs="Times New Roman"/>
          <w:sz w:val="24"/>
          <w:szCs w:val="24"/>
        </w:rPr>
        <w:t xml:space="preserve">September </w:t>
      </w:r>
      <w:r w:rsidRPr="00037C2A">
        <w:rPr>
          <w:rFonts w:ascii="Times New Roman" w:hAnsi="Times New Roman" w:cs="Times New Roman"/>
          <w:sz w:val="24"/>
          <w:szCs w:val="24"/>
        </w:rPr>
        <w:t>2020-</w:t>
      </w:r>
      <w:r w:rsidR="00CC22EE">
        <w:rPr>
          <w:rFonts w:ascii="Times New Roman" w:hAnsi="Times New Roman" w:cs="Times New Roman"/>
          <w:sz w:val="24"/>
          <w:szCs w:val="24"/>
        </w:rPr>
        <w:t>September</w:t>
      </w:r>
      <w:r w:rsidRPr="00037C2A">
        <w:rPr>
          <w:rFonts w:ascii="Times New Roman" w:hAnsi="Times New Roman" w:cs="Times New Roman"/>
          <w:sz w:val="24"/>
          <w:szCs w:val="24"/>
        </w:rPr>
        <w:t xml:space="preserve"> 2021) performance, including any ongoing projects or initiatives within China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F306D">
        <w:rPr>
          <w:rFonts w:ascii="Times New Roman" w:hAnsi="Times New Roman" w:cs="Times New Roman"/>
          <w:sz w:val="24"/>
          <w:szCs w:val="24"/>
        </w:rPr>
        <w:t xml:space="preserve">and decided by a jury panel. </w:t>
      </w:r>
      <w:r w:rsidRPr="00A433C8">
        <w:rPr>
          <w:rFonts w:ascii="Times New Roman" w:hAnsi="Times New Roman" w:cs="Times New Roman"/>
          <w:b/>
          <w:i/>
          <w:sz w:val="24"/>
          <w:szCs w:val="24"/>
        </w:rPr>
        <w:t xml:space="preserve">Each </w:t>
      </w:r>
      <w:r>
        <w:rPr>
          <w:rFonts w:ascii="Times New Roman" w:hAnsi="Times New Roman" w:cs="Times New Roman"/>
          <w:b/>
          <w:i/>
          <w:sz w:val="24"/>
          <w:szCs w:val="24"/>
        </w:rPr>
        <w:t>company/organization</w:t>
      </w:r>
      <w:r w:rsidRPr="00A433C8">
        <w:rPr>
          <w:rFonts w:ascii="Times New Roman" w:hAnsi="Times New Roman" w:cs="Times New Roman"/>
          <w:b/>
          <w:i/>
          <w:sz w:val="24"/>
          <w:szCs w:val="24"/>
        </w:rPr>
        <w:t xml:space="preserve"> may only submit or be considered for ONE organizational award category.</w:t>
      </w:r>
    </w:p>
    <w:p w14:paraId="24BA2F48" w14:textId="77777777" w:rsidR="00576D27" w:rsidRDefault="00576D27" w:rsidP="00A252BE">
      <w:pPr>
        <w:adjustRightInd w:val="0"/>
        <w:snapToGrid w:val="0"/>
        <w:ind w:left="-540"/>
        <w:jc w:val="left"/>
        <w:rPr>
          <w:rFonts w:ascii="Times New Roman" w:hAnsi="Times New Roman" w:cs="Times New Roman"/>
          <w:b/>
          <w:i/>
          <w:sz w:val="24"/>
          <w:szCs w:val="24"/>
        </w:rPr>
      </w:pPr>
    </w:p>
    <w:p w14:paraId="725DD1A7" w14:textId="126F969F" w:rsidR="009E2801" w:rsidRPr="009E2801" w:rsidRDefault="009F73A7" w:rsidP="00A252BE">
      <w:pPr>
        <w:adjustRightInd w:val="0"/>
        <w:snapToGrid w:val="0"/>
        <w:ind w:left="-540"/>
        <w:jc w:val="left"/>
        <w:rPr>
          <w:rFonts w:ascii="Times New Roman" w:hAnsi="Times New Roman" w:cs="Times New Roman"/>
          <w:b/>
          <w:bCs/>
          <w:sz w:val="23"/>
          <w:szCs w:val="23"/>
          <w:u w:val="single"/>
        </w:rPr>
      </w:pPr>
      <w:r w:rsidRPr="009E2801">
        <w:rPr>
          <w:rFonts w:ascii="Times New Roman" w:hAnsi="Times New Roman" w:cs="Times New Roman" w:hint="eastAsia"/>
          <w:sz w:val="23"/>
          <w:szCs w:val="23"/>
        </w:rPr>
        <w:t>评审团</w:t>
      </w:r>
      <w:r>
        <w:rPr>
          <w:rFonts w:ascii="Times New Roman" w:hAnsi="Times New Roman" w:cs="Times New Roman" w:hint="eastAsia"/>
          <w:sz w:val="23"/>
          <w:szCs w:val="23"/>
        </w:rPr>
        <w:t>将</w:t>
      </w:r>
      <w:r w:rsidR="009E2801" w:rsidRPr="009E2801">
        <w:rPr>
          <w:rFonts w:ascii="Times New Roman" w:hAnsi="Times New Roman" w:cs="Times New Roman" w:hint="eastAsia"/>
          <w:sz w:val="23"/>
          <w:szCs w:val="23"/>
        </w:rPr>
        <w:t>评估</w:t>
      </w:r>
      <w:r>
        <w:rPr>
          <w:rFonts w:ascii="Times New Roman" w:hAnsi="Times New Roman" w:cs="Times New Roman" w:hint="eastAsia"/>
          <w:sz w:val="23"/>
          <w:szCs w:val="23"/>
        </w:rPr>
        <w:t>候选</w:t>
      </w:r>
      <w:r w:rsidR="009E2801" w:rsidRPr="009E2801">
        <w:rPr>
          <w:rFonts w:ascii="Times New Roman" w:hAnsi="Times New Roman" w:cs="Times New Roman" w:hint="eastAsia"/>
          <w:sz w:val="23"/>
          <w:szCs w:val="23"/>
        </w:rPr>
        <w:t>人</w:t>
      </w:r>
      <w:r>
        <w:rPr>
          <w:rFonts w:ascii="Times New Roman" w:hAnsi="Times New Roman" w:cs="Times New Roman" w:hint="eastAsia"/>
          <w:sz w:val="23"/>
          <w:szCs w:val="23"/>
        </w:rPr>
        <w:t>在</w:t>
      </w:r>
      <w:r w:rsidR="009E2801" w:rsidRPr="009E2801">
        <w:rPr>
          <w:rFonts w:ascii="Times New Roman" w:hAnsi="Times New Roman" w:cs="Times New Roman" w:hint="eastAsia"/>
          <w:sz w:val="23"/>
          <w:szCs w:val="23"/>
        </w:rPr>
        <w:t>2020</w:t>
      </w:r>
      <w:r w:rsidR="009E2801" w:rsidRPr="009E2801">
        <w:rPr>
          <w:rFonts w:ascii="Times New Roman" w:hAnsi="Times New Roman" w:cs="Times New Roman" w:hint="eastAsia"/>
          <w:sz w:val="23"/>
          <w:szCs w:val="23"/>
        </w:rPr>
        <w:t>年和</w:t>
      </w:r>
      <w:r w:rsidR="009E2801" w:rsidRPr="009E2801">
        <w:rPr>
          <w:rFonts w:ascii="Times New Roman" w:hAnsi="Times New Roman" w:cs="Times New Roman" w:hint="eastAsia"/>
          <w:sz w:val="23"/>
          <w:szCs w:val="23"/>
        </w:rPr>
        <w:t>2021</w:t>
      </w:r>
      <w:r w:rsidR="009E2801" w:rsidRPr="009E2801">
        <w:rPr>
          <w:rFonts w:ascii="Times New Roman" w:hAnsi="Times New Roman" w:cs="Times New Roman" w:hint="eastAsia"/>
          <w:sz w:val="23"/>
          <w:szCs w:val="23"/>
        </w:rPr>
        <w:t>年（</w:t>
      </w:r>
      <w:r w:rsidR="009E2801" w:rsidRPr="009E2801">
        <w:rPr>
          <w:rFonts w:ascii="Times New Roman" w:hAnsi="Times New Roman" w:cs="Times New Roman" w:hint="eastAsia"/>
          <w:sz w:val="23"/>
          <w:szCs w:val="23"/>
        </w:rPr>
        <w:t>2020</w:t>
      </w:r>
      <w:r w:rsidR="009E2801" w:rsidRPr="009E2801">
        <w:rPr>
          <w:rFonts w:ascii="Times New Roman" w:hAnsi="Times New Roman" w:cs="Times New Roman" w:hint="eastAsia"/>
          <w:sz w:val="23"/>
          <w:szCs w:val="23"/>
        </w:rPr>
        <w:t>年</w:t>
      </w:r>
      <w:r w:rsidR="00CC22EE">
        <w:rPr>
          <w:rFonts w:ascii="Times New Roman" w:hAnsi="Times New Roman" w:cs="Times New Roman"/>
          <w:sz w:val="23"/>
          <w:szCs w:val="23"/>
        </w:rPr>
        <w:t>9</w:t>
      </w:r>
      <w:r w:rsidR="009E2801" w:rsidRPr="009E2801">
        <w:rPr>
          <w:rFonts w:ascii="Times New Roman" w:hAnsi="Times New Roman" w:cs="Times New Roman" w:hint="eastAsia"/>
          <w:sz w:val="23"/>
          <w:szCs w:val="23"/>
        </w:rPr>
        <w:t>月至</w:t>
      </w:r>
      <w:r w:rsidR="009E2801" w:rsidRPr="009E2801">
        <w:rPr>
          <w:rFonts w:ascii="Times New Roman" w:hAnsi="Times New Roman" w:cs="Times New Roman" w:hint="eastAsia"/>
          <w:sz w:val="23"/>
          <w:szCs w:val="23"/>
        </w:rPr>
        <w:t>2021</w:t>
      </w:r>
      <w:r w:rsidR="009E2801" w:rsidRPr="009E2801">
        <w:rPr>
          <w:rFonts w:ascii="Times New Roman" w:hAnsi="Times New Roman" w:cs="Times New Roman" w:hint="eastAsia"/>
          <w:sz w:val="23"/>
          <w:szCs w:val="23"/>
        </w:rPr>
        <w:t>年</w:t>
      </w:r>
      <w:r w:rsidR="00CC22EE">
        <w:rPr>
          <w:rFonts w:ascii="Times New Roman" w:hAnsi="Times New Roman" w:cs="Times New Roman"/>
          <w:sz w:val="23"/>
          <w:szCs w:val="23"/>
        </w:rPr>
        <w:t>9</w:t>
      </w:r>
      <w:r w:rsidR="009E2801" w:rsidRPr="009E2801">
        <w:rPr>
          <w:rFonts w:ascii="Times New Roman" w:hAnsi="Times New Roman" w:cs="Times New Roman" w:hint="eastAsia"/>
          <w:sz w:val="23"/>
          <w:szCs w:val="23"/>
        </w:rPr>
        <w:t>月）的表现，包括</w:t>
      </w:r>
      <w:r>
        <w:rPr>
          <w:rFonts w:ascii="Times New Roman" w:hAnsi="Times New Roman" w:cs="Times New Roman" w:hint="eastAsia"/>
          <w:sz w:val="23"/>
          <w:szCs w:val="23"/>
        </w:rPr>
        <w:t>其在</w:t>
      </w:r>
      <w:r w:rsidR="009E2801" w:rsidRPr="009E2801">
        <w:rPr>
          <w:rFonts w:ascii="Times New Roman" w:hAnsi="Times New Roman" w:cs="Times New Roman" w:hint="eastAsia"/>
          <w:sz w:val="23"/>
          <w:szCs w:val="23"/>
        </w:rPr>
        <w:t>中国境内任何正在进行的项目或</w:t>
      </w:r>
      <w:r>
        <w:rPr>
          <w:rFonts w:ascii="Times New Roman" w:hAnsi="Times New Roman" w:cs="Times New Roman" w:hint="eastAsia"/>
          <w:sz w:val="23"/>
          <w:szCs w:val="23"/>
        </w:rPr>
        <w:t>计划</w:t>
      </w:r>
      <w:r w:rsidR="009E2801" w:rsidRPr="009E2801">
        <w:rPr>
          <w:rFonts w:ascii="Times New Roman" w:hAnsi="Times New Roman" w:cs="Times New Roman" w:hint="eastAsia"/>
          <w:sz w:val="23"/>
          <w:szCs w:val="23"/>
        </w:rPr>
        <w:t>。</w:t>
      </w:r>
      <w:r w:rsidR="009E2801" w:rsidRPr="009E2801">
        <w:rPr>
          <w:rFonts w:ascii="Times New Roman" w:hAnsi="Times New Roman" w:cs="Times New Roman" w:hint="eastAsia"/>
          <w:b/>
          <w:bCs/>
          <w:i/>
          <w:iCs/>
          <w:sz w:val="23"/>
          <w:szCs w:val="23"/>
        </w:rPr>
        <w:t>每个公司</w:t>
      </w:r>
      <w:r w:rsidR="009E2801" w:rsidRPr="009E2801">
        <w:rPr>
          <w:rFonts w:ascii="Times New Roman" w:hAnsi="Times New Roman" w:cs="Times New Roman" w:hint="eastAsia"/>
          <w:b/>
          <w:bCs/>
          <w:i/>
          <w:iCs/>
          <w:sz w:val="23"/>
          <w:szCs w:val="23"/>
        </w:rPr>
        <w:t>/</w:t>
      </w:r>
      <w:r w:rsidR="009E2801" w:rsidRPr="009E2801">
        <w:rPr>
          <w:rFonts w:ascii="Times New Roman" w:hAnsi="Times New Roman" w:cs="Times New Roman" w:hint="eastAsia"/>
          <w:b/>
          <w:bCs/>
          <w:i/>
          <w:iCs/>
          <w:sz w:val="23"/>
          <w:szCs w:val="23"/>
        </w:rPr>
        <w:t>组织只能提交</w:t>
      </w:r>
      <w:r>
        <w:rPr>
          <w:rFonts w:ascii="Times New Roman" w:hAnsi="Times New Roman" w:cs="Times New Roman" w:hint="eastAsia"/>
          <w:b/>
          <w:bCs/>
          <w:i/>
          <w:iCs/>
          <w:sz w:val="23"/>
          <w:szCs w:val="23"/>
        </w:rPr>
        <w:t>和</w:t>
      </w:r>
      <w:r w:rsidR="009E2801">
        <w:rPr>
          <w:rFonts w:ascii="Times New Roman" w:hAnsi="Times New Roman" w:cs="Times New Roman" w:hint="eastAsia"/>
          <w:b/>
          <w:bCs/>
          <w:i/>
          <w:iCs/>
          <w:sz w:val="23"/>
          <w:szCs w:val="23"/>
        </w:rPr>
        <w:t>获得</w:t>
      </w:r>
      <w:r w:rsidR="009E2801" w:rsidRPr="009E2801">
        <w:rPr>
          <w:rFonts w:ascii="Times New Roman" w:hAnsi="Times New Roman" w:cs="Times New Roman" w:hint="eastAsia"/>
          <w:b/>
          <w:bCs/>
          <w:i/>
          <w:iCs/>
          <w:sz w:val="23"/>
          <w:szCs w:val="23"/>
        </w:rPr>
        <w:t>一个组织奖项类别。</w:t>
      </w:r>
    </w:p>
    <w:p w14:paraId="2991246D" w14:textId="402F271D" w:rsidR="00A252BE" w:rsidRPr="00025AF2" w:rsidRDefault="0088782D" w:rsidP="0088782D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leGrid"/>
        <w:tblW w:w="9657" w:type="dxa"/>
        <w:tblInd w:w="-45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657"/>
      </w:tblGrid>
      <w:tr w:rsidR="002354EA" w:rsidRPr="00025AF2" w14:paraId="219175E4" w14:textId="77777777" w:rsidTr="0000395B">
        <w:tc>
          <w:tcPr>
            <w:tcW w:w="9657" w:type="dxa"/>
            <w:shd w:val="clear" w:color="auto" w:fill="E5DFEC" w:themeFill="accent4" w:themeFillTint="33"/>
          </w:tcPr>
          <w:p w14:paraId="39AC6D97" w14:textId="7A945E7E" w:rsidR="004B139A" w:rsidRDefault="00037C2A" w:rsidP="004B139A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Program Overview</w:t>
            </w:r>
            <w:r w:rsidR="00233352" w:rsidRPr="00233352">
              <w:rPr>
                <w:rFonts w:ascii="Times New Roman" w:hAnsi="Times New Roman" w:cs="Times New Roman" w:hint="eastAsia"/>
                <w:b/>
                <w:sz w:val="23"/>
                <w:szCs w:val="23"/>
              </w:rPr>
              <w:t>项目介绍</w:t>
            </w:r>
            <w:r w:rsidR="00233352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 </w:t>
            </w:r>
            <w:r w:rsidR="004B139A" w:rsidRPr="00025A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="00397A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="004B139A" w:rsidRPr="00025A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 word</w:t>
            </w:r>
            <w:r w:rsidR="00B27B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</w:t>
            </w:r>
            <w:r w:rsidR="004B139A" w:rsidRPr="00025A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maximum</w:t>
            </w:r>
            <w:r w:rsidR="00233352" w:rsidRPr="00233352">
              <w:rPr>
                <w:rFonts w:ascii="Times New Roman" w:hAnsi="Times New Roman" w:cs="Times New Roman" w:hint="eastAsia"/>
                <w:b/>
                <w:i/>
                <w:sz w:val="23"/>
                <w:szCs w:val="23"/>
              </w:rPr>
              <w:t>不超过</w:t>
            </w:r>
            <w:r w:rsidR="00233352" w:rsidRPr="00233352">
              <w:rPr>
                <w:rFonts w:ascii="Times New Roman" w:hAnsi="Times New Roman" w:cs="Times New Roman" w:hint="eastAsia"/>
                <w:b/>
                <w:i/>
                <w:sz w:val="23"/>
                <w:szCs w:val="23"/>
              </w:rPr>
              <w:t>500</w:t>
            </w:r>
            <w:r w:rsidR="00233352" w:rsidRPr="00233352">
              <w:rPr>
                <w:rFonts w:ascii="Times New Roman" w:hAnsi="Times New Roman" w:cs="Times New Roman" w:hint="eastAsia"/>
                <w:b/>
                <w:i/>
                <w:sz w:val="23"/>
                <w:szCs w:val="23"/>
              </w:rPr>
              <w:t>字</w:t>
            </w:r>
            <w:r w:rsidR="00233352">
              <w:rPr>
                <w:rFonts w:ascii="Times New Roman" w:hAnsi="Times New Roman" w:cs="Times New Roman" w:hint="eastAsia"/>
                <w:b/>
                <w:i/>
                <w:sz w:val="24"/>
                <w:szCs w:val="24"/>
              </w:rPr>
              <w:t>)</w:t>
            </w:r>
          </w:p>
          <w:p w14:paraId="30879849" w14:textId="15B4A397" w:rsidR="00A433C8" w:rsidRDefault="004B139A" w:rsidP="00037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C2A">
              <w:rPr>
                <w:rFonts w:ascii="Times New Roman" w:hAnsi="Times New Roman" w:cs="Times New Roman"/>
                <w:sz w:val="24"/>
                <w:szCs w:val="24"/>
              </w:rPr>
              <w:t xml:space="preserve">Describe the </w:t>
            </w:r>
            <w:r w:rsidR="00037C2A" w:rsidRPr="00037C2A">
              <w:rPr>
                <w:rFonts w:ascii="Times New Roman" w:hAnsi="Times New Roman" w:cs="Times New Roman"/>
                <w:sz w:val="24"/>
                <w:szCs w:val="24"/>
              </w:rPr>
              <w:t>program or project.</w:t>
            </w:r>
            <w:r w:rsidRPr="00037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C2A">
              <w:rPr>
                <w:rFonts w:ascii="Times New Roman" w:hAnsi="Times New Roman" w:cs="Times New Roman" w:hint="eastAsia"/>
                <w:sz w:val="24"/>
                <w:szCs w:val="24"/>
              </w:rPr>
              <w:t>Discuss how it successfully addresses</w:t>
            </w:r>
            <w:r w:rsidRPr="00037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7C2A" w:rsidRPr="00037C2A">
              <w:rPr>
                <w:rFonts w:ascii="Times New Roman" w:hAnsi="Times New Roman" w:cs="Times New Roman"/>
                <w:sz w:val="24"/>
                <w:szCs w:val="24"/>
              </w:rPr>
              <w:t>a real environmental and/or social need.</w:t>
            </w:r>
            <w:r w:rsidRPr="00037C2A">
              <w:rPr>
                <w:rFonts w:ascii="Times New Roman" w:hAnsi="Times New Roman" w:cs="Times New Roman"/>
                <w:sz w:val="24"/>
                <w:szCs w:val="24"/>
              </w:rPr>
              <w:t xml:space="preserve"> Explain </w:t>
            </w:r>
            <w:r w:rsidR="00037C2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037C2A" w:rsidRPr="00037C2A">
              <w:rPr>
                <w:rFonts w:ascii="Times New Roman" w:hAnsi="Times New Roman" w:cs="Times New Roman"/>
                <w:sz w:val="24"/>
                <w:szCs w:val="24"/>
              </w:rPr>
              <w:t>ontribution</w:t>
            </w:r>
            <w:r w:rsidR="00153B3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037C2A" w:rsidRPr="00037C2A">
              <w:rPr>
                <w:rFonts w:ascii="Times New Roman" w:hAnsi="Times New Roman" w:cs="Times New Roman"/>
                <w:sz w:val="24"/>
                <w:szCs w:val="24"/>
              </w:rPr>
              <w:t xml:space="preserve"> and donations: was it monetary donations, in-kind donations, or contributions? Please list </w:t>
            </w:r>
            <w:r w:rsidR="00153B33">
              <w:rPr>
                <w:rFonts w:ascii="Times New Roman" w:hAnsi="Times New Roman" w:cs="Times New Roman"/>
                <w:sz w:val="24"/>
                <w:szCs w:val="24"/>
              </w:rPr>
              <w:t>all types</w:t>
            </w:r>
            <w:r w:rsidR="00037C2A" w:rsidRPr="00037C2A">
              <w:rPr>
                <w:rFonts w:ascii="Times New Roman" w:hAnsi="Times New Roman" w:cs="Times New Roman"/>
                <w:sz w:val="24"/>
                <w:szCs w:val="24"/>
              </w:rPr>
              <w:t xml:space="preserve"> of donations or participation (</w:t>
            </w:r>
            <w:r w:rsidR="00A02D17" w:rsidRPr="00037C2A">
              <w:rPr>
                <w:rFonts w:ascii="Times New Roman" w:hAnsi="Times New Roman" w:cs="Times New Roman"/>
                <w:sz w:val="24"/>
                <w:szCs w:val="24"/>
              </w:rPr>
              <w:t>e.g.,</w:t>
            </w:r>
            <w:r w:rsidR="00037C2A" w:rsidRPr="00037C2A">
              <w:rPr>
                <w:rFonts w:ascii="Times New Roman" w:hAnsi="Times New Roman" w:cs="Times New Roman"/>
                <w:sz w:val="24"/>
                <w:szCs w:val="24"/>
              </w:rPr>
              <w:t xml:space="preserve"> financial donations, or quantity of in-kind donations such as the number of products, professional hours, facility, or employee outreach hours donated).</w:t>
            </w:r>
          </w:p>
          <w:p w14:paraId="26F50A1B" w14:textId="3D61A5BE" w:rsidR="00DB5303" w:rsidRDefault="00DB5303" w:rsidP="00037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请</w:t>
            </w:r>
            <w:r w:rsidRPr="00DB5303">
              <w:rPr>
                <w:rFonts w:ascii="Times New Roman" w:hAnsi="Times New Roman" w:cs="Times New Roman" w:hint="eastAsia"/>
                <w:sz w:val="24"/>
                <w:szCs w:val="24"/>
              </w:rPr>
              <w:t>描述计划或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者</w:t>
            </w:r>
            <w:r w:rsidRPr="00DB5303">
              <w:rPr>
                <w:rFonts w:ascii="Times New Roman" w:hAnsi="Times New Roman" w:cs="Times New Roman" w:hint="eastAsia"/>
                <w:sz w:val="24"/>
                <w:szCs w:val="24"/>
              </w:rPr>
              <w:t>项目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，并且有没有</w:t>
            </w:r>
            <w:r w:rsidRPr="00DB5303">
              <w:rPr>
                <w:rFonts w:ascii="Times New Roman" w:hAnsi="Times New Roman" w:cs="Times New Roman" w:hint="eastAsia"/>
                <w:sz w:val="24"/>
                <w:szCs w:val="24"/>
              </w:rPr>
              <w:t>成功解决真正的环境和</w:t>
            </w:r>
            <w:r w:rsidRPr="00DB5303">
              <w:rPr>
                <w:rFonts w:ascii="Times New Roman" w:hAnsi="Times New Roman" w:cs="Times New Roman" w:hint="eastAsia"/>
                <w:sz w:val="24"/>
                <w:szCs w:val="24"/>
              </w:rPr>
              <w:t>/</w:t>
            </w:r>
            <w:r w:rsidRPr="00DB5303">
              <w:rPr>
                <w:rFonts w:ascii="Times New Roman" w:hAnsi="Times New Roman" w:cs="Times New Roman" w:hint="eastAsia"/>
                <w:sz w:val="24"/>
                <w:szCs w:val="24"/>
              </w:rPr>
              <w:t>或社会需求。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请</w:t>
            </w:r>
            <w:r w:rsidRPr="00DB5303">
              <w:rPr>
                <w:rFonts w:ascii="Times New Roman" w:hAnsi="Times New Roman" w:cs="Times New Roman" w:hint="eastAsia"/>
                <w:sz w:val="24"/>
                <w:szCs w:val="24"/>
              </w:rPr>
              <w:t>解释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项目的</w:t>
            </w:r>
            <w:r w:rsidRPr="00DB5303">
              <w:rPr>
                <w:rFonts w:ascii="Times New Roman" w:hAnsi="Times New Roman" w:cs="Times New Roman" w:hint="eastAsia"/>
                <w:sz w:val="24"/>
                <w:szCs w:val="24"/>
              </w:rPr>
              <w:t>贡献和捐赠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机制，</w:t>
            </w:r>
            <w:r w:rsidRPr="00DB5303">
              <w:rPr>
                <w:rFonts w:ascii="Times New Roman" w:hAnsi="Times New Roman" w:cs="Times New Roman" w:hint="eastAsia"/>
                <w:sz w:val="24"/>
                <w:szCs w:val="24"/>
              </w:rPr>
              <w:t>是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现金</w:t>
            </w:r>
            <w:r w:rsidRPr="00DB5303">
              <w:rPr>
                <w:rFonts w:ascii="Times New Roman" w:hAnsi="Times New Roman" w:cs="Times New Roman" w:hint="eastAsia"/>
                <w:sz w:val="24"/>
                <w:szCs w:val="24"/>
              </w:rPr>
              <w:t>捐赠、实物捐赠还是捐赠？请列出捐赠或参与的类型（例如，财务捐赠或实物捐赠的数量，例如捐赠的产品数量、工作时间、设施或员工外展时间）。</w:t>
            </w:r>
          </w:p>
        </w:tc>
      </w:tr>
      <w:tr w:rsidR="002354EA" w:rsidRPr="00025AF2" w14:paraId="36D780FB" w14:textId="77777777" w:rsidTr="0000395B">
        <w:trPr>
          <w:trHeight w:val="80"/>
        </w:trPr>
        <w:tc>
          <w:tcPr>
            <w:tcW w:w="9657" w:type="dxa"/>
          </w:tcPr>
          <w:p w14:paraId="64647BA0" w14:textId="77777777" w:rsidR="002354EA" w:rsidRPr="00025AF2" w:rsidRDefault="002354EA" w:rsidP="00595D71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E7941F" w14:textId="77777777" w:rsidR="002354EA" w:rsidRPr="00025AF2" w:rsidRDefault="002354EA" w:rsidP="00595D71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2A51CA" w14:textId="77777777" w:rsidR="002354EA" w:rsidRPr="00025AF2" w:rsidRDefault="002354EA" w:rsidP="00595D71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9074D8" w14:textId="77777777" w:rsidR="002354EA" w:rsidRPr="00025AF2" w:rsidRDefault="002354EA" w:rsidP="00595D71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DF60BB" w14:textId="77777777" w:rsidR="002354EA" w:rsidRPr="00025AF2" w:rsidRDefault="002354EA" w:rsidP="00595D71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8EACBD" w14:textId="77777777" w:rsidR="002354EA" w:rsidRPr="00025AF2" w:rsidRDefault="002354EA" w:rsidP="00595D71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85C173" w14:textId="77777777" w:rsidR="002354EA" w:rsidRPr="00025AF2" w:rsidRDefault="002354EA" w:rsidP="00595D71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5B3D1C" w14:textId="77777777" w:rsidR="002354EA" w:rsidRPr="00025AF2" w:rsidRDefault="002354EA" w:rsidP="00595D71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44170B" w14:textId="77777777" w:rsidR="002354EA" w:rsidRPr="00025AF2" w:rsidRDefault="002354EA" w:rsidP="00595D71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34B97E" w14:textId="77777777" w:rsidR="002354EA" w:rsidRDefault="002354EA" w:rsidP="00595D71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BCEEF7" w14:textId="77777777" w:rsidR="00451FF2" w:rsidRDefault="00451FF2" w:rsidP="00595D71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284B8D" w14:textId="77777777" w:rsidR="00451FF2" w:rsidRDefault="00451FF2" w:rsidP="00595D71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E7478D" w14:textId="77777777" w:rsidR="00451FF2" w:rsidRPr="00025AF2" w:rsidRDefault="00451FF2" w:rsidP="00595D71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B0B235" w14:textId="77777777" w:rsidR="002354EA" w:rsidRPr="00025AF2" w:rsidRDefault="002354EA" w:rsidP="00595D71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B167C1" w14:textId="77777777" w:rsidR="002354EA" w:rsidRDefault="002354EA" w:rsidP="00595D71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E6426A" w14:textId="77777777" w:rsidR="00451FF2" w:rsidRPr="00025AF2" w:rsidRDefault="00451FF2" w:rsidP="00595D71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8E942E" w14:textId="77777777" w:rsidR="002354EA" w:rsidRPr="00025AF2" w:rsidRDefault="002354EA" w:rsidP="00595D71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FF2" w:rsidRPr="00025AF2" w14:paraId="75C65887" w14:textId="77777777" w:rsidTr="0000395B">
        <w:tc>
          <w:tcPr>
            <w:tcW w:w="9657" w:type="dxa"/>
            <w:shd w:val="clear" w:color="auto" w:fill="E5DFEC" w:themeFill="accent4" w:themeFillTint="33"/>
          </w:tcPr>
          <w:p w14:paraId="71020AAC" w14:textId="544AFA9A" w:rsidR="00397AAB" w:rsidRPr="00025AF2" w:rsidRDefault="00397AAB" w:rsidP="00397AAB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2B47">
              <w:rPr>
                <w:rFonts w:ascii="Times New Roman" w:hAnsi="Times New Roman" w:cs="Times New Roman"/>
                <w:b/>
                <w:sz w:val="24"/>
                <w:szCs w:val="24"/>
              </w:rPr>
              <w:t>INNOVATION</w:t>
            </w:r>
            <w:r w:rsidR="003D4E8C" w:rsidRPr="003D4E8C">
              <w:rPr>
                <w:rFonts w:ascii="Times New Roman" w:hAnsi="Times New Roman" w:cs="Times New Roman" w:hint="eastAsia"/>
                <w:b/>
                <w:sz w:val="23"/>
                <w:szCs w:val="23"/>
              </w:rPr>
              <w:t>创新性</w:t>
            </w:r>
            <w:r w:rsidR="003D4E8C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 </w:t>
            </w:r>
            <w:r w:rsidR="00233352" w:rsidRPr="00025A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="002333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="00233352" w:rsidRPr="00025A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 word</w:t>
            </w:r>
            <w:r w:rsidR="002333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</w:t>
            </w:r>
            <w:r w:rsidR="00233352" w:rsidRPr="00025A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maximum</w:t>
            </w:r>
            <w:r w:rsidR="00233352" w:rsidRPr="00233352">
              <w:rPr>
                <w:rFonts w:ascii="Times New Roman" w:hAnsi="Times New Roman" w:cs="Times New Roman" w:hint="eastAsia"/>
                <w:b/>
                <w:i/>
                <w:sz w:val="23"/>
                <w:szCs w:val="23"/>
              </w:rPr>
              <w:t>不超过</w:t>
            </w:r>
            <w:r w:rsidR="00233352" w:rsidRPr="00233352">
              <w:rPr>
                <w:rFonts w:ascii="Times New Roman" w:hAnsi="Times New Roman" w:cs="Times New Roman" w:hint="eastAsia"/>
                <w:b/>
                <w:i/>
                <w:sz w:val="23"/>
                <w:szCs w:val="23"/>
              </w:rPr>
              <w:t>500</w:t>
            </w:r>
            <w:r w:rsidR="00233352" w:rsidRPr="00233352">
              <w:rPr>
                <w:rFonts w:ascii="Times New Roman" w:hAnsi="Times New Roman" w:cs="Times New Roman" w:hint="eastAsia"/>
                <w:b/>
                <w:i/>
                <w:sz w:val="23"/>
                <w:szCs w:val="23"/>
              </w:rPr>
              <w:t>字</w:t>
            </w:r>
            <w:r w:rsidR="00233352">
              <w:rPr>
                <w:rFonts w:ascii="Times New Roman" w:hAnsi="Times New Roman" w:cs="Times New Roman" w:hint="eastAsia"/>
                <w:b/>
                <w:i/>
                <w:sz w:val="24"/>
                <w:szCs w:val="24"/>
              </w:rPr>
              <w:t>)</w:t>
            </w:r>
          </w:p>
          <w:p w14:paraId="3DBEB0D3" w14:textId="3ED5231D" w:rsidR="00153B33" w:rsidRDefault="0039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AF2">
              <w:rPr>
                <w:rFonts w:ascii="Times New Roman" w:hAnsi="Times New Roman" w:cs="Times New Roman"/>
                <w:sz w:val="24"/>
                <w:szCs w:val="24"/>
              </w:rPr>
              <w:t xml:space="preserve">Describe your organization’s innovative CSR project that has been implemented. </w:t>
            </w:r>
            <w:r w:rsidRPr="00BC2B47">
              <w:rPr>
                <w:rFonts w:ascii="Times New Roman" w:hAnsi="Times New Roman" w:cs="Times New Roman"/>
                <w:sz w:val="24"/>
                <w:szCs w:val="24"/>
              </w:rPr>
              <w:t xml:space="preserve">Has there been innovation in the process of program design, implementation, or </w:t>
            </w:r>
            <w:proofErr w:type="gramStart"/>
            <w:r w:rsidRPr="00BC2B47">
              <w:rPr>
                <w:rFonts w:ascii="Times New Roman" w:hAnsi="Times New Roman" w:cs="Times New Roman"/>
                <w:sz w:val="24"/>
                <w:szCs w:val="24"/>
              </w:rPr>
              <w:t>as a result of</w:t>
            </w:r>
            <w:proofErr w:type="gramEnd"/>
            <w:r w:rsidRPr="00BC2B47">
              <w:rPr>
                <w:rFonts w:ascii="Times New Roman" w:hAnsi="Times New Roman" w:cs="Times New Roman"/>
                <w:sz w:val="24"/>
                <w:szCs w:val="24"/>
              </w:rPr>
              <w:t xml:space="preserve"> the program? </w:t>
            </w:r>
            <w:r w:rsidR="00037C2A">
              <w:rPr>
                <w:rFonts w:ascii="Times New Roman" w:hAnsi="Times New Roman" w:cs="Times New Roman"/>
                <w:sz w:val="24"/>
                <w:szCs w:val="24"/>
              </w:rPr>
              <w:t>Did the project elevate stakeholders’ programs or systems and has the innovation created added value</w:t>
            </w:r>
            <w:r w:rsidR="00153B3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204AEF2D" w14:textId="026CE0BF" w:rsidR="003D4E8C" w:rsidRDefault="003D4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请</w:t>
            </w:r>
            <w:r w:rsidRPr="003D4E8C">
              <w:rPr>
                <w:rFonts w:ascii="Times New Roman" w:hAnsi="Times New Roman" w:cs="Times New Roman" w:hint="eastAsia"/>
                <w:sz w:val="24"/>
                <w:szCs w:val="24"/>
              </w:rPr>
              <w:t>描述贵组织已实施的创新</w:t>
            </w:r>
            <w:r w:rsidR="00D62495">
              <w:rPr>
                <w:rFonts w:ascii="Times New Roman" w:hAnsi="Times New Roman" w:cs="Times New Roman" w:hint="eastAsia"/>
                <w:sz w:val="24"/>
                <w:szCs w:val="24"/>
              </w:rPr>
              <w:t>企业社会责任</w:t>
            </w:r>
            <w:r w:rsidRPr="003D4E8C">
              <w:rPr>
                <w:rFonts w:ascii="Times New Roman" w:hAnsi="Times New Roman" w:cs="Times New Roman" w:hint="eastAsia"/>
                <w:sz w:val="24"/>
                <w:szCs w:val="24"/>
              </w:rPr>
              <w:t>项目。在程序设计、实施过程中或作为程序的结果是否有创新？</w:t>
            </w:r>
            <w:r w:rsidR="00D62495">
              <w:rPr>
                <w:rFonts w:ascii="Times New Roman" w:hAnsi="Times New Roman" w:cs="Times New Roman" w:hint="eastAsia"/>
                <w:sz w:val="24"/>
                <w:szCs w:val="24"/>
              </w:rPr>
              <w:t>该</w:t>
            </w:r>
            <w:r w:rsidRPr="003D4E8C">
              <w:rPr>
                <w:rFonts w:ascii="Times New Roman" w:hAnsi="Times New Roman" w:cs="Times New Roman" w:hint="eastAsia"/>
                <w:sz w:val="24"/>
                <w:szCs w:val="24"/>
              </w:rPr>
              <w:t>项目是否提升了利益相关者的计划或系统，创新是否为其成功创造了附加价值？</w:t>
            </w:r>
          </w:p>
        </w:tc>
      </w:tr>
      <w:tr w:rsidR="00037C2A" w:rsidRPr="00025AF2" w14:paraId="01F6A416" w14:textId="77777777" w:rsidTr="0000395B">
        <w:trPr>
          <w:trHeight w:val="80"/>
        </w:trPr>
        <w:tc>
          <w:tcPr>
            <w:tcW w:w="9657" w:type="dxa"/>
          </w:tcPr>
          <w:p w14:paraId="55D3B6E2" w14:textId="77777777" w:rsidR="00037C2A" w:rsidRPr="00025AF2" w:rsidRDefault="00037C2A" w:rsidP="00037C2A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1BE5FA" w14:textId="77777777" w:rsidR="00037C2A" w:rsidRPr="00025AF2" w:rsidRDefault="00037C2A" w:rsidP="00037C2A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52748B" w14:textId="77777777" w:rsidR="00037C2A" w:rsidRPr="00025AF2" w:rsidRDefault="00037C2A" w:rsidP="00037C2A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4DF8B2" w14:textId="77777777" w:rsidR="00037C2A" w:rsidRPr="00025AF2" w:rsidRDefault="00037C2A" w:rsidP="00037C2A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4ABCB4" w14:textId="77777777" w:rsidR="00037C2A" w:rsidRPr="00025AF2" w:rsidRDefault="00037C2A" w:rsidP="00037C2A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35F86A" w14:textId="77777777" w:rsidR="00037C2A" w:rsidRPr="00025AF2" w:rsidRDefault="00037C2A" w:rsidP="00037C2A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87EF1A" w14:textId="77777777" w:rsidR="00037C2A" w:rsidRPr="00025AF2" w:rsidRDefault="00037C2A" w:rsidP="00037C2A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EC5DD6" w14:textId="77777777" w:rsidR="00037C2A" w:rsidRPr="00025AF2" w:rsidRDefault="00037C2A" w:rsidP="00037C2A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D8A6B8" w14:textId="77777777" w:rsidR="00037C2A" w:rsidRPr="00025AF2" w:rsidRDefault="00037C2A" w:rsidP="00037C2A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80C1B9" w14:textId="77777777" w:rsidR="00037C2A" w:rsidRDefault="00037C2A" w:rsidP="00037C2A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94D116" w14:textId="77777777" w:rsidR="00037C2A" w:rsidRDefault="00037C2A" w:rsidP="00037C2A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263500" w14:textId="77777777" w:rsidR="00037C2A" w:rsidRDefault="00037C2A" w:rsidP="00037C2A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CC0C15" w14:textId="77777777" w:rsidR="00037C2A" w:rsidRPr="00025AF2" w:rsidRDefault="00037C2A" w:rsidP="00037C2A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F83541" w14:textId="77777777" w:rsidR="00037C2A" w:rsidRPr="00025AF2" w:rsidRDefault="00037C2A" w:rsidP="00037C2A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1FDE39" w14:textId="77777777" w:rsidR="00037C2A" w:rsidRDefault="00037C2A" w:rsidP="00037C2A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9D01DB" w14:textId="77777777" w:rsidR="00037C2A" w:rsidRPr="00025AF2" w:rsidRDefault="00037C2A" w:rsidP="00037C2A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493157" w14:textId="77777777" w:rsidR="00037C2A" w:rsidRPr="00025AF2" w:rsidRDefault="00037C2A" w:rsidP="00037C2A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C2A" w:rsidRPr="00025AF2" w14:paraId="694B78D0" w14:textId="77777777" w:rsidTr="00037C2A">
        <w:trPr>
          <w:trHeight w:val="80"/>
        </w:trPr>
        <w:tc>
          <w:tcPr>
            <w:tcW w:w="9657" w:type="dxa"/>
            <w:shd w:val="clear" w:color="auto" w:fill="E5DFEC" w:themeFill="accent4" w:themeFillTint="33"/>
          </w:tcPr>
          <w:p w14:paraId="0F66A832" w14:textId="7515E419" w:rsidR="00037C2A" w:rsidRPr="00025AF2" w:rsidRDefault="00037C2A" w:rsidP="00037C2A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7C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STRUCTURE</w:t>
            </w:r>
            <w:r w:rsidR="003D4E8C" w:rsidRPr="003D4E8C">
              <w:rPr>
                <w:rFonts w:ascii="Times New Roman" w:hAnsi="Times New Roman" w:cs="Times New Roman" w:hint="eastAsia"/>
                <w:b/>
                <w:sz w:val="23"/>
                <w:szCs w:val="23"/>
              </w:rPr>
              <w:t>结构</w:t>
            </w:r>
            <w:r w:rsidRPr="00025A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33352" w:rsidRPr="00025A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="002333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="00233352" w:rsidRPr="00025A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 word</w:t>
            </w:r>
            <w:r w:rsidR="002333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</w:t>
            </w:r>
            <w:r w:rsidR="00233352" w:rsidRPr="00025A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maximum</w:t>
            </w:r>
            <w:r w:rsidR="00233352" w:rsidRPr="00233352">
              <w:rPr>
                <w:rFonts w:ascii="Times New Roman" w:hAnsi="Times New Roman" w:cs="Times New Roman" w:hint="eastAsia"/>
                <w:b/>
                <w:i/>
                <w:sz w:val="23"/>
                <w:szCs w:val="23"/>
              </w:rPr>
              <w:t>不超过</w:t>
            </w:r>
            <w:r w:rsidR="00233352" w:rsidRPr="00233352">
              <w:rPr>
                <w:rFonts w:ascii="Times New Roman" w:hAnsi="Times New Roman" w:cs="Times New Roman" w:hint="eastAsia"/>
                <w:b/>
                <w:i/>
                <w:sz w:val="23"/>
                <w:szCs w:val="23"/>
              </w:rPr>
              <w:t>500</w:t>
            </w:r>
            <w:r w:rsidR="00233352" w:rsidRPr="00233352">
              <w:rPr>
                <w:rFonts w:ascii="Times New Roman" w:hAnsi="Times New Roman" w:cs="Times New Roman" w:hint="eastAsia"/>
                <w:b/>
                <w:i/>
                <w:sz w:val="23"/>
                <w:szCs w:val="23"/>
              </w:rPr>
              <w:t>字</w:t>
            </w:r>
            <w:r w:rsidR="00233352">
              <w:rPr>
                <w:rFonts w:ascii="Times New Roman" w:hAnsi="Times New Roman" w:cs="Times New Roman" w:hint="eastAsia"/>
                <w:b/>
                <w:i/>
                <w:sz w:val="24"/>
                <w:szCs w:val="24"/>
              </w:rPr>
              <w:t>)</w:t>
            </w:r>
          </w:p>
          <w:p w14:paraId="5A3FF1E0" w14:textId="11B0F2D1" w:rsidR="00037C2A" w:rsidRDefault="00037C2A" w:rsidP="00037C2A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5AF2">
              <w:rPr>
                <w:rFonts w:ascii="Times New Roman" w:hAnsi="Times New Roman" w:cs="Times New Roman"/>
                <w:sz w:val="24"/>
                <w:szCs w:val="24"/>
              </w:rPr>
              <w:t>Describe</w:t>
            </w:r>
            <w:r w:rsidR="00506E06">
              <w:rPr>
                <w:rFonts w:ascii="Times New Roman" w:hAnsi="Times New Roman" w:cs="Times New Roman"/>
                <w:sz w:val="24"/>
                <w:szCs w:val="24"/>
              </w:rPr>
              <w:t xml:space="preserve"> how the program is aligned with </w:t>
            </w:r>
            <w:r w:rsidR="00506E06" w:rsidRPr="00506E06">
              <w:rPr>
                <w:rFonts w:ascii="Times New Roman" w:hAnsi="Times New Roman" w:cs="Times New Roman"/>
                <w:sz w:val="24"/>
                <w:szCs w:val="24"/>
              </w:rPr>
              <w:t>brand values/commitments to social and/or environmental challenges</w:t>
            </w:r>
            <w:r w:rsidR="00506E06">
              <w:rPr>
                <w:rFonts w:ascii="Times New Roman" w:hAnsi="Times New Roman" w:cs="Times New Roman"/>
                <w:sz w:val="24"/>
                <w:szCs w:val="24"/>
              </w:rPr>
              <w:t xml:space="preserve"> and whether the program </w:t>
            </w:r>
            <w:r w:rsidR="00506E06" w:rsidRPr="00506E06">
              <w:rPr>
                <w:rFonts w:ascii="Times New Roman" w:hAnsi="Times New Roman" w:cs="Times New Roman"/>
                <w:sz w:val="24"/>
                <w:szCs w:val="24"/>
              </w:rPr>
              <w:t>engage</w:t>
            </w:r>
            <w:r w:rsidR="00506E0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506E06" w:rsidRPr="00506E06">
              <w:rPr>
                <w:rFonts w:ascii="Times New Roman" w:hAnsi="Times New Roman" w:cs="Times New Roman"/>
                <w:sz w:val="24"/>
                <w:szCs w:val="24"/>
              </w:rPr>
              <w:t xml:space="preserve"> multiple stakeholders for collaborations and partnerships</w:t>
            </w:r>
            <w:r w:rsidR="00506E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06E06" w:rsidRPr="00506E06">
              <w:rPr>
                <w:rFonts w:ascii="Times New Roman" w:hAnsi="Times New Roman" w:cs="Times New Roman"/>
                <w:sz w:val="24"/>
                <w:szCs w:val="24"/>
              </w:rPr>
              <w:t xml:space="preserve">Were </w:t>
            </w:r>
            <w:r w:rsidR="00506E06">
              <w:rPr>
                <w:rFonts w:ascii="Times New Roman" w:hAnsi="Times New Roman" w:cs="Times New Roman"/>
                <w:sz w:val="24"/>
                <w:szCs w:val="24"/>
              </w:rPr>
              <w:t xml:space="preserve">any </w:t>
            </w:r>
            <w:r w:rsidR="00506E06" w:rsidRPr="00506E06">
              <w:rPr>
                <w:rFonts w:ascii="Times New Roman" w:hAnsi="Times New Roman" w:cs="Times New Roman"/>
                <w:sz w:val="24"/>
                <w:szCs w:val="24"/>
              </w:rPr>
              <w:t>systems created or invested in that elevate partners, beneficiaries, etc.?</w:t>
            </w:r>
            <w:r w:rsidR="00506E06">
              <w:rPr>
                <w:rFonts w:ascii="Times New Roman" w:hAnsi="Times New Roman" w:cs="Times New Roman"/>
                <w:sz w:val="24"/>
                <w:szCs w:val="24"/>
              </w:rPr>
              <w:t xml:space="preserve"> How is the program organized or managed? </w:t>
            </w:r>
            <w:r w:rsidR="00506E06" w:rsidRPr="00506E0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02D17" w:rsidRPr="00506E06">
              <w:rPr>
                <w:rFonts w:ascii="Times New Roman" w:hAnsi="Times New Roman" w:cs="Times New Roman"/>
                <w:sz w:val="24"/>
                <w:szCs w:val="24"/>
              </w:rPr>
              <w:t>i.e.,</w:t>
            </w:r>
            <w:r w:rsidR="00506E06" w:rsidRPr="00506E06">
              <w:rPr>
                <w:rFonts w:ascii="Times New Roman" w:hAnsi="Times New Roman" w:cs="Times New Roman"/>
                <w:sz w:val="24"/>
                <w:szCs w:val="24"/>
              </w:rPr>
              <w:t xml:space="preserve"> PR firm, in</w:t>
            </w:r>
            <w:r w:rsidR="00506E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06E06" w:rsidRPr="00506E06">
              <w:rPr>
                <w:rFonts w:ascii="Times New Roman" w:hAnsi="Times New Roman" w:cs="Times New Roman"/>
                <w:sz w:val="24"/>
                <w:szCs w:val="24"/>
              </w:rPr>
              <w:t>house, NGO, etc.)?</w:t>
            </w:r>
            <w:r w:rsidR="00506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577357B" w14:textId="6B8631BB" w:rsidR="003D4E8C" w:rsidRPr="00025AF2" w:rsidRDefault="00D62495" w:rsidP="00037C2A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请</w:t>
            </w:r>
            <w:r w:rsidR="003D4E8C" w:rsidRPr="003D4E8C">
              <w:rPr>
                <w:rFonts w:ascii="Times New Roman" w:hAnsi="Times New Roman" w:cs="Times New Roman" w:hint="eastAsia"/>
                <w:sz w:val="24"/>
                <w:szCs w:val="24"/>
              </w:rPr>
              <w:t>描述该计划如何与品牌价值</w:t>
            </w:r>
            <w:r w:rsidR="003D4E8C" w:rsidRPr="003D4E8C">
              <w:rPr>
                <w:rFonts w:ascii="Times New Roman" w:hAnsi="Times New Roman" w:cs="Times New Roman" w:hint="eastAsia"/>
                <w:sz w:val="24"/>
                <w:szCs w:val="24"/>
              </w:rPr>
              <w:t>/</w:t>
            </w:r>
            <w:r w:rsidR="003D4E8C" w:rsidRPr="003D4E8C">
              <w:rPr>
                <w:rFonts w:ascii="Times New Roman" w:hAnsi="Times New Roman" w:cs="Times New Roman" w:hint="eastAsia"/>
                <w:sz w:val="24"/>
                <w:szCs w:val="24"/>
              </w:rPr>
              <w:t>对社会和</w:t>
            </w:r>
            <w:r w:rsidR="003D4E8C" w:rsidRPr="003D4E8C">
              <w:rPr>
                <w:rFonts w:ascii="Times New Roman" w:hAnsi="Times New Roman" w:cs="Times New Roman" w:hint="eastAsia"/>
                <w:sz w:val="24"/>
                <w:szCs w:val="24"/>
              </w:rPr>
              <w:t>/</w:t>
            </w:r>
            <w:r w:rsidR="003D4E8C" w:rsidRPr="003D4E8C">
              <w:rPr>
                <w:rFonts w:ascii="Times New Roman" w:hAnsi="Times New Roman" w:cs="Times New Roman" w:hint="eastAsia"/>
                <w:sz w:val="24"/>
                <w:szCs w:val="24"/>
              </w:rPr>
              <w:t>或环境挑战的承诺保持一致，以及该计划是否让多个利益相关者参与合作和伙伴关系。是否创建或投资于提升合作伙伴、受益人等的任何系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统体系等？</w:t>
            </w:r>
            <w:r w:rsidRPr="00D62495">
              <w:rPr>
                <w:rFonts w:ascii="Times New Roman" w:hAnsi="Times New Roman" w:cs="Times New Roman" w:hint="eastAsia"/>
                <w:sz w:val="24"/>
                <w:szCs w:val="24"/>
              </w:rPr>
              <w:t>该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项目</w:t>
            </w:r>
            <w:r w:rsidRPr="00D62495">
              <w:rPr>
                <w:rFonts w:ascii="Times New Roman" w:hAnsi="Times New Roman" w:cs="Times New Roman" w:hint="eastAsia"/>
                <w:sz w:val="24"/>
                <w:szCs w:val="24"/>
              </w:rPr>
              <w:t>计划是如何组织或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进行</w:t>
            </w:r>
            <w:r w:rsidRPr="00D62495">
              <w:rPr>
                <w:rFonts w:ascii="Times New Roman" w:hAnsi="Times New Roman" w:cs="Times New Roman" w:hint="eastAsia"/>
                <w:sz w:val="24"/>
                <w:szCs w:val="24"/>
              </w:rPr>
              <w:t>管理的？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（如通过</w:t>
            </w:r>
            <w:r w:rsidRPr="00D62495">
              <w:rPr>
                <w:rFonts w:ascii="Times New Roman" w:hAnsi="Times New Roman" w:cs="Times New Roman" w:hint="eastAsia"/>
                <w:sz w:val="24"/>
                <w:szCs w:val="24"/>
              </w:rPr>
              <w:t>公关公司、内部、非政府组织等？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）</w:t>
            </w:r>
          </w:p>
        </w:tc>
      </w:tr>
      <w:tr w:rsidR="00037C2A" w:rsidRPr="00025AF2" w14:paraId="3F4B45CB" w14:textId="77777777" w:rsidTr="0000395B">
        <w:trPr>
          <w:trHeight w:val="80"/>
        </w:trPr>
        <w:tc>
          <w:tcPr>
            <w:tcW w:w="9657" w:type="dxa"/>
          </w:tcPr>
          <w:p w14:paraId="63DCF36F" w14:textId="77777777" w:rsidR="00037C2A" w:rsidRPr="00025AF2" w:rsidRDefault="00037C2A" w:rsidP="00037C2A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73C32A" w14:textId="77777777" w:rsidR="00037C2A" w:rsidRPr="00025AF2" w:rsidRDefault="00037C2A" w:rsidP="00037C2A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12F3EE" w14:textId="77777777" w:rsidR="00037C2A" w:rsidRPr="00025AF2" w:rsidRDefault="00037C2A" w:rsidP="00037C2A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24CADA" w14:textId="77777777" w:rsidR="00037C2A" w:rsidRPr="00025AF2" w:rsidRDefault="00037C2A" w:rsidP="00037C2A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667AE4" w14:textId="77777777" w:rsidR="00037C2A" w:rsidRPr="00025AF2" w:rsidRDefault="00037C2A" w:rsidP="00037C2A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854E58" w14:textId="77777777" w:rsidR="00037C2A" w:rsidRPr="00025AF2" w:rsidRDefault="00037C2A" w:rsidP="00037C2A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1B422D" w14:textId="77777777" w:rsidR="00037C2A" w:rsidRPr="00025AF2" w:rsidRDefault="00037C2A" w:rsidP="00037C2A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C67D04" w14:textId="77777777" w:rsidR="00037C2A" w:rsidRDefault="00037C2A" w:rsidP="00037C2A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B701A4" w14:textId="77777777" w:rsidR="00037C2A" w:rsidRDefault="00037C2A" w:rsidP="00037C2A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C6EA7D" w14:textId="77777777" w:rsidR="00037C2A" w:rsidRDefault="00037C2A" w:rsidP="00037C2A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1E8532" w14:textId="77777777" w:rsidR="00037C2A" w:rsidRPr="00025AF2" w:rsidRDefault="00037C2A" w:rsidP="00037C2A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E88317" w14:textId="77777777" w:rsidR="00037C2A" w:rsidRPr="00025AF2" w:rsidRDefault="00037C2A" w:rsidP="00037C2A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F9DE79" w14:textId="77777777" w:rsidR="00037C2A" w:rsidRDefault="00037C2A" w:rsidP="00037C2A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D8AEFD" w14:textId="77777777" w:rsidR="00037C2A" w:rsidRPr="00025AF2" w:rsidRDefault="00037C2A" w:rsidP="00037C2A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F8E3E3" w14:textId="77777777" w:rsidR="00037C2A" w:rsidRPr="00BC2B47" w:rsidRDefault="00037C2A" w:rsidP="00037C2A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7C2A" w:rsidRPr="00025AF2" w14:paraId="40B1692A" w14:textId="77777777" w:rsidTr="00506E06">
        <w:trPr>
          <w:trHeight w:val="80"/>
        </w:trPr>
        <w:tc>
          <w:tcPr>
            <w:tcW w:w="9657" w:type="dxa"/>
            <w:shd w:val="clear" w:color="auto" w:fill="E5DFEC" w:themeFill="accent4" w:themeFillTint="33"/>
          </w:tcPr>
          <w:p w14:paraId="711C53AF" w14:textId="1A316C56" w:rsidR="00037C2A" w:rsidRPr="00025AF2" w:rsidRDefault="00506E06" w:rsidP="00037C2A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SCALE OF IMPACT</w:t>
            </w:r>
            <w:r w:rsidR="003D4E8C" w:rsidRPr="003D4E8C">
              <w:rPr>
                <w:rFonts w:ascii="Times New Roman" w:hAnsi="Times New Roman" w:cs="Times New Roman" w:hint="eastAsia"/>
                <w:b/>
                <w:iCs/>
                <w:sz w:val="23"/>
                <w:szCs w:val="23"/>
              </w:rPr>
              <w:t>影响范围</w:t>
            </w:r>
            <w:r w:rsidR="003D4E8C">
              <w:rPr>
                <w:rFonts w:ascii="Times New Roman" w:hAnsi="Times New Roman" w:cs="Times New Roman" w:hint="eastAsia"/>
                <w:b/>
                <w:i/>
                <w:sz w:val="24"/>
                <w:szCs w:val="24"/>
              </w:rPr>
              <w:t xml:space="preserve"> </w:t>
            </w:r>
            <w:r w:rsidR="00233352" w:rsidRPr="00025A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="002333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="00233352" w:rsidRPr="00025A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 word</w:t>
            </w:r>
            <w:r w:rsidR="002333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</w:t>
            </w:r>
            <w:r w:rsidR="00233352" w:rsidRPr="00025A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maximum</w:t>
            </w:r>
            <w:r w:rsidR="00233352" w:rsidRPr="00233352">
              <w:rPr>
                <w:rFonts w:ascii="Times New Roman" w:hAnsi="Times New Roman" w:cs="Times New Roman" w:hint="eastAsia"/>
                <w:b/>
                <w:i/>
                <w:sz w:val="23"/>
                <w:szCs w:val="23"/>
              </w:rPr>
              <w:t>不超过</w:t>
            </w:r>
            <w:r w:rsidR="00233352" w:rsidRPr="00233352">
              <w:rPr>
                <w:rFonts w:ascii="Times New Roman" w:hAnsi="Times New Roman" w:cs="Times New Roman" w:hint="eastAsia"/>
                <w:b/>
                <w:i/>
                <w:sz w:val="23"/>
                <w:szCs w:val="23"/>
              </w:rPr>
              <w:t>500</w:t>
            </w:r>
            <w:r w:rsidR="00233352" w:rsidRPr="00233352">
              <w:rPr>
                <w:rFonts w:ascii="Times New Roman" w:hAnsi="Times New Roman" w:cs="Times New Roman" w:hint="eastAsia"/>
                <w:b/>
                <w:i/>
                <w:sz w:val="23"/>
                <w:szCs w:val="23"/>
              </w:rPr>
              <w:t>字</w:t>
            </w:r>
            <w:r w:rsidR="00233352">
              <w:rPr>
                <w:rFonts w:ascii="Times New Roman" w:hAnsi="Times New Roman" w:cs="Times New Roman" w:hint="eastAsia"/>
                <w:b/>
                <w:i/>
                <w:sz w:val="24"/>
                <w:szCs w:val="24"/>
              </w:rPr>
              <w:t>)</w:t>
            </w:r>
          </w:p>
          <w:p w14:paraId="3133A598" w14:textId="5ED27691" w:rsidR="003D4E8C" w:rsidRDefault="00037C2A" w:rsidP="00037C2A">
            <w:pPr>
              <w:adjustRightInd w:val="0"/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25AF2">
              <w:rPr>
                <w:rFonts w:ascii="Times New Roman" w:hAnsi="Times New Roman" w:cs="Times New Roman"/>
                <w:sz w:val="24"/>
                <w:szCs w:val="24"/>
              </w:rPr>
              <w:t xml:space="preserve">Describe </w:t>
            </w:r>
            <w:r w:rsidR="00527B2D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527B2D" w:rsidRPr="00527B2D">
              <w:rPr>
                <w:rFonts w:ascii="Times New Roman" w:hAnsi="Times New Roman" w:cs="Times New Roman"/>
                <w:sz w:val="24"/>
                <w:szCs w:val="24"/>
              </w:rPr>
              <w:t xml:space="preserve">geographic coverage of the project/program, the number of beneficiaries, </w:t>
            </w:r>
            <w:r w:rsidR="000B78E8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r w:rsidR="00155A35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527B2D" w:rsidRPr="00527B2D">
              <w:rPr>
                <w:rFonts w:ascii="Times New Roman" w:hAnsi="Times New Roman" w:cs="Times New Roman"/>
                <w:sz w:val="24"/>
                <w:szCs w:val="24"/>
              </w:rPr>
              <w:t xml:space="preserve">number of </w:t>
            </w:r>
            <w:r w:rsidR="00A02D17" w:rsidRPr="00527B2D">
              <w:rPr>
                <w:rFonts w:ascii="Times New Roman" w:hAnsi="Times New Roman" w:cs="Times New Roman"/>
                <w:sz w:val="24"/>
                <w:szCs w:val="24"/>
              </w:rPr>
              <w:t>employees</w:t>
            </w:r>
            <w:r w:rsidR="00527B2D" w:rsidRPr="00527B2D">
              <w:rPr>
                <w:rFonts w:ascii="Times New Roman" w:hAnsi="Times New Roman" w:cs="Times New Roman"/>
                <w:sz w:val="24"/>
                <w:szCs w:val="24"/>
              </w:rPr>
              <w:t xml:space="preserve"> involved. </w:t>
            </w:r>
            <w:r w:rsidR="000B78E8">
              <w:rPr>
                <w:rFonts w:ascii="Times New Roman" w:hAnsi="Times New Roman" w:cs="Times New Roman"/>
                <w:sz w:val="24"/>
                <w:szCs w:val="24"/>
              </w:rPr>
              <w:t>Did the</w:t>
            </w:r>
            <w:r w:rsidR="00527B2D" w:rsidRPr="00527B2D">
              <w:rPr>
                <w:rFonts w:ascii="Times New Roman" w:hAnsi="Times New Roman" w:cs="Times New Roman"/>
                <w:sz w:val="24"/>
                <w:szCs w:val="24"/>
              </w:rPr>
              <w:t xml:space="preserve"> project</w:t>
            </w:r>
            <w:r w:rsidR="000B78E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B78E8" w:rsidRPr="00527B2D"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  <w:r w:rsidR="000B7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1BCC" w:rsidRPr="00527B2D">
              <w:rPr>
                <w:rFonts w:ascii="Times New Roman" w:hAnsi="Times New Roman" w:cs="Times New Roman"/>
                <w:sz w:val="24"/>
                <w:szCs w:val="24"/>
              </w:rPr>
              <w:t>create</w:t>
            </w:r>
            <w:r w:rsidR="00527B2D" w:rsidRPr="00527B2D">
              <w:rPr>
                <w:rFonts w:ascii="Times New Roman" w:hAnsi="Times New Roman" w:cs="Times New Roman"/>
                <w:sz w:val="24"/>
                <w:szCs w:val="24"/>
              </w:rPr>
              <w:t xml:space="preserve"> any systemic change?</w:t>
            </w:r>
            <w:r w:rsidR="000B78E8">
              <w:rPr>
                <w:rFonts w:ascii="Times New Roman" w:hAnsi="Times New Roman" w:cs="Times New Roman"/>
                <w:sz w:val="24"/>
                <w:szCs w:val="24"/>
              </w:rPr>
              <w:t xml:space="preserve"> Please share </w:t>
            </w:r>
            <w:r w:rsidR="000B78E8" w:rsidRPr="00527B2D">
              <w:rPr>
                <w:rFonts w:ascii="Times New Roman" w:hAnsi="Times New Roman"/>
                <w:sz w:val="24"/>
                <w:szCs w:val="24"/>
              </w:rPr>
              <w:t>any science-based data of the scale of impact</w:t>
            </w:r>
            <w:r w:rsidR="000B78E8"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r w:rsidR="00527B2D" w:rsidRPr="000B78E8">
              <w:rPr>
                <w:rFonts w:ascii="Times New Roman" w:hAnsi="Times New Roman"/>
                <w:sz w:val="24"/>
                <w:szCs w:val="24"/>
              </w:rPr>
              <w:t xml:space="preserve">any </w:t>
            </w:r>
            <w:r w:rsidR="000A769C">
              <w:rPr>
                <w:rFonts w:ascii="Times New Roman" w:hAnsi="Times New Roman"/>
                <w:sz w:val="24"/>
                <w:szCs w:val="24"/>
              </w:rPr>
              <w:t>relevant</w:t>
            </w:r>
            <w:r w:rsidR="00527B2D" w:rsidRPr="000B78E8">
              <w:rPr>
                <w:rFonts w:ascii="Times New Roman" w:hAnsi="Times New Roman"/>
                <w:sz w:val="24"/>
                <w:szCs w:val="24"/>
              </w:rPr>
              <w:t xml:space="preserve"> examples</w:t>
            </w:r>
            <w:r w:rsidR="000B78E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527B2D" w:rsidRPr="000B78E8">
              <w:rPr>
                <w:rFonts w:ascii="Times New Roman" w:hAnsi="Times New Roman"/>
                <w:sz w:val="24"/>
                <w:szCs w:val="24"/>
              </w:rPr>
              <w:t>showcased in the public, reports, whitepapers, educational content shared on social media</w:t>
            </w:r>
            <w:r w:rsidR="000B78E8">
              <w:rPr>
                <w:rFonts w:ascii="Times New Roman" w:hAnsi="Times New Roman"/>
                <w:sz w:val="24"/>
                <w:szCs w:val="24"/>
              </w:rPr>
              <w:t>, etc.).</w:t>
            </w:r>
          </w:p>
          <w:p w14:paraId="04FEDEAE" w14:textId="7142E89D" w:rsidR="00037C2A" w:rsidRPr="00025AF2" w:rsidRDefault="00D62495" w:rsidP="00037C2A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请</w:t>
            </w:r>
            <w:r w:rsidR="003D4E8C" w:rsidRPr="003D4E8C">
              <w:rPr>
                <w:rFonts w:ascii="Times New Roman" w:hAnsi="Times New Roman" w:hint="eastAsia"/>
                <w:sz w:val="24"/>
                <w:szCs w:val="24"/>
              </w:rPr>
              <w:t>描述</w:t>
            </w:r>
            <w:r>
              <w:rPr>
                <w:rFonts w:ascii="Times New Roman" w:hAnsi="Times New Roman" w:hint="eastAsia"/>
                <w:sz w:val="24"/>
                <w:szCs w:val="24"/>
              </w:rPr>
              <w:t>该</w:t>
            </w:r>
            <w:r w:rsidR="003D4E8C" w:rsidRPr="003D4E8C">
              <w:rPr>
                <w:rFonts w:ascii="Times New Roman" w:hAnsi="Times New Roman" w:hint="eastAsia"/>
                <w:sz w:val="24"/>
                <w:szCs w:val="24"/>
              </w:rPr>
              <w:t>项目</w:t>
            </w:r>
            <w:r>
              <w:rPr>
                <w:rFonts w:ascii="Times New Roman" w:hAnsi="Times New Roman" w:hint="eastAsia"/>
                <w:sz w:val="24"/>
                <w:szCs w:val="24"/>
              </w:rPr>
              <w:t>或者</w:t>
            </w:r>
            <w:r w:rsidR="003D4E8C" w:rsidRPr="003D4E8C">
              <w:rPr>
                <w:rFonts w:ascii="Times New Roman" w:hAnsi="Times New Roman" w:hint="eastAsia"/>
                <w:sz w:val="24"/>
                <w:szCs w:val="24"/>
              </w:rPr>
              <w:t>计划的地理覆盖范围、受益人的数量以及涉及的员工数量。</w:t>
            </w:r>
            <w:r>
              <w:rPr>
                <w:rFonts w:ascii="Times New Roman" w:hAnsi="Times New Roman" w:hint="eastAsia"/>
                <w:sz w:val="24"/>
                <w:szCs w:val="24"/>
              </w:rPr>
              <w:t>该</w:t>
            </w:r>
            <w:r w:rsidR="003D4E8C" w:rsidRPr="003D4E8C">
              <w:rPr>
                <w:rFonts w:ascii="Times New Roman" w:hAnsi="Times New Roman" w:hint="eastAsia"/>
                <w:sz w:val="24"/>
                <w:szCs w:val="24"/>
              </w:rPr>
              <w:t>项目</w:t>
            </w:r>
            <w:r>
              <w:rPr>
                <w:rFonts w:ascii="Times New Roman" w:hAnsi="Times New Roman" w:hint="eastAsia"/>
                <w:sz w:val="24"/>
                <w:szCs w:val="24"/>
              </w:rPr>
              <w:t>或者</w:t>
            </w:r>
            <w:r w:rsidR="003D4E8C" w:rsidRPr="003D4E8C">
              <w:rPr>
                <w:rFonts w:ascii="Times New Roman" w:hAnsi="Times New Roman" w:hint="eastAsia"/>
                <w:sz w:val="24"/>
                <w:szCs w:val="24"/>
              </w:rPr>
              <w:t>计划是否产生任何系统性变化？请分享任何基于科学的影响规模数据和任何内容共享示例（公开展示、报告、白皮书、在社交媒体上共享的教育内容等）。</w:t>
            </w:r>
          </w:p>
        </w:tc>
      </w:tr>
      <w:tr w:rsidR="000B78E8" w:rsidRPr="00025AF2" w14:paraId="2ED55F46" w14:textId="77777777" w:rsidTr="0000395B">
        <w:trPr>
          <w:trHeight w:val="80"/>
        </w:trPr>
        <w:tc>
          <w:tcPr>
            <w:tcW w:w="9657" w:type="dxa"/>
          </w:tcPr>
          <w:p w14:paraId="1D2E4A74" w14:textId="77777777" w:rsidR="000B78E8" w:rsidRPr="00025AF2" w:rsidRDefault="000B78E8" w:rsidP="000B78E8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EB0EB3" w14:textId="77777777" w:rsidR="000B78E8" w:rsidRPr="00025AF2" w:rsidRDefault="000B78E8" w:rsidP="000B78E8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9F923D" w14:textId="77777777" w:rsidR="000B78E8" w:rsidRPr="00025AF2" w:rsidRDefault="000B78E8" w:rsidP="000B78E8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BA0440" w14:textId="77777777" w:rsidR="000B78E8" w:rsidRPr="00025AF2" w:rsidRDefault="000B78E8" w:rsidP="000B78E8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420023" w14:textId="77777777" w:rsidR="000B78E8" w:rsidRPr="00025AF2" w:rsidRDefault="000B78E8" w:rsidP="000B78E8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0C2656" w14:textId="77777777" w:rsidR="000B78E8" w:rsidRPr="00025AF2" w:rsidRDefault="000B78E8" w:rsidP="000B78E8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27B976" w14:textId="77777777" w:rsidR="000B78E8" w:rsidRPr="00025AF2" w:rsidDel="00576D27" w:rsidRDefault="000B78E8" w:rsidP="000B78E8">
            <w:pPr>
              <w:adjustRightInd w:val="0"/>
              <w:snapToGrid w:val="0"/>
              <w:jc w:val="left"/>
              <w:rPr>
                <w:del w:id="0" w:author="Jenny Wang" w:date="2021-10-19T17:19:00Z"/>
                <w:rFonts w:ascii="Times New Roman" w:hAnsi="Times New Roman" w:cs="Times New Roman"/>
                <w:sz w:val="24"/>
                <w:szCs w:val="24"/>
              </w:rPr>
            </w:pPr>
          </w:p>
          <w:p w14:paraId="2902C666" w14:textId="77777777" w:rsidR="000B78E8" w:rsidDel="00576D27" w:rsidRDefault="000B78E8" w:rsidP="000B78E8">
            <w:pPr>
              <w:adjustRightInd w:val="0"/>
              <w:snapToGrid w:val="0"/>
              <w:jc w:val="left"/>
              <w:rPr>
                <w:del w:id="1" w:author="Jenny Wang" w:date="2021-10-19T17:19:00Z"/>
                <w:rFonts w:ascii="Times New Roman" w:hAnsi="Times New Roman" w:cs="Times New Roman"/>
                <w:sz w:val="24"/>
                <w:szCs w:val="24"/>
              </w:rPr>
            </w:pPr>
          </w:p>
          <w:p w14:paraId="6A820B6C" w14:textId="77777777" w:rsidR="000B78E8" w:rsidRDefault="000B78E8" w:rsidP="000B78E8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FD1C4F" w14:textId="77777777" w:rsidR="000B78E8" w:rsidRDefault="000B78E8" w:rsidP="000B78E8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33AFA9" w14:textId="77777777" w:rsidR="000B78E8" w:rsidRPr="00025AF2" w:rsidRDefault="000B78E8" w:rsidP="000B78E8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E69945" w14:textId="77777777" w:rsidR="000B78E8" w:rsidRPr="00025AF2" w:rsidRDefault="000B78E8" w:rsidP="000B78E8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92D2B9" w14:textId="77777777" w:rsidR="000B78E8" w:rsidRDefault="000B78E8" w:rsidP="000B78E8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AAB0D6" w14:textId="77777777" w:rsidR="000B78E8" w:rsidRPr="00025AF2" w:rsidRDefault="000B78E8" w:rsidP="000B78E8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670FCA" w14:textId="77777777" w:rsidR="000B78E8" w:rsidRPr="00BC2B47" w:rsidRDefault="000B78E8" w:rsidP="000B78E8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78E8" w:rsidRPr="00025AF2" w14:paraId="50381534" w14:textId="77777777" w:rsidTr="000B78E8">
        <w:trPr>
          <w:trHeight w:val="80"/>
        </w:trPr>
        <w:tc>
          <w:tcPr>
            <w:tcW w:w="9657" w:type="dxa"/>
            <w:shd w:val="clear" w:color="auto" w:fill="E5DFEC" w:themeFill="accent4" w:themeFillTint="33"/>
          </w:tcPr>
          <w:p w14:paraId="12923DF1" w14:textId="4F1C97A2" w:rsidR="000B78E8" w:rsidRPr="00025AF2" w:rsidRDefault="000B78E8" w:rsidP="000B78E8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PROJECT SUSTAINABILITY</w:t>
            </w:r>
            <w:r w:rsidR="003D4E8C" w:rsidRPr="003D4E8C">
              <w:rPr>
                <w:rFonts w:ascii="Times New Roman" w:hAnsi="Times New Roman" w:cs="Times New Roman" w:hint="eastAsia"/>
                <w:b/>
                <w:sz w:val="23"/>
                <w:szCs w:val="23"/>
              </w:rPr>
              <w:t>项目可持续性</w:t>
            </w:r>
            <w:r w:rsidR="003D4E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233352" w:rsidRPr="00025A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="002333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="00233352" w:rsidRPr="00025A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 word</w:t>
            </w:r>
            <w:r w:rsidR="002333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</w:t>
            </w:r>
            <w:r w:rsidR="00233352" w:rsidRPr="00025A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maximum</w:t>
            </w:r>
            <w:r w:rsidR="00233352" w:rsidRPr="00233352">
              <w:rPr>
                <w:rFonts w:ascii="Times New Roman" w:hAnsi="Times New Roman" w:cs="Times New Roman" w:hint="eastAsia"/>
                <w:b/>
                <w:i/>
                <w:sz w:val="23"/>
                <w:szCs w:val="23"/>
              </w:rPr>
              <w:t>不超过</w:t>
            </w:r>
            <w:r w:rsidR="00233352" w:rsidRPr="00233352">
              <w:rPr>
                <w:rFonts w:ascii="Times New Roman" w:hAnsi="Times New Roman" w:cs="Times New Roman" w:hint="eastAsia"/>
                <w:b/>
                <w:i/>
                <w:sz w:val="23"/>
                <w:szCs w:val="23"/>
              </w:rPr>
              <w:t>500</w:t>
            </w:r>
            <w:r w:rsidR="00233352" w:rsidRPr="00233352">
              <w:rPr>
                <w:rFonts w:ascii="Times New Roman" w:hAnsi="Times New Roman" w:cs="Times New Roman" w:hint="eastAsia"/>
                <w:b/>
                <w:i/>
                <w:sz w:val="23"/>
                <w:szCs w:val="23"/>
              </w:rPr>
              <w:t>字</w:t>
            </w:r>
            <w:r w:rsidR="00233352">
              <w:rPr>
                <w:rFonts w:ascii="Times New Roman" w:hAnsi="Times New Roman" w:cs="Times New Roman" w:hint="eastAsia"/>
                <w:b/>
                <w:i/>
                <w:sz w:val="24"/>
                <w:szCs w:val="24"/>
              </w:rPr>
              <w:t>)</w:t>
            </w:r>
          </w:p>
          <w:p w14:paraId="42DCD0D7" w14:textId="77777777" w:rsidR="000B78E8" w:rsidRDefault="000B78E8" w:rsidP="000B78E8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Was</w:t>
            </w:r>
            <w:r w:rsidRPr="00527B2D">
              <w:rPr>
                <w:rFonts w:ascii="Times New Roman" w:hAnsi="Times New Roman" w:cs="Times New Roman"/>
                <w:sz w:val="24"/>
                <w:szCs w:val="24"/>
              </w:rPr>
              <w:t xml:space="preserve"> the project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78E8">
              <w:rPr>
                <w:rFonts w:ascii="Times New Roman" w:hAnsi="Times New Roman" w:cs="Times New Roman"/>
                <w:sz w:val="24"/>
                <w:szCs w:val="24"/>
              </w:rPr>
              <w:t>a one-off activity or a long-term commitment?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</w:t>
            </w:r>
            <w:r w:rsidRPr="000B78E8">
              <w:rPr>
                <w:rFonts w:ascii="Times New Roman" w:hAnsi="Times New Roman" w:cs="Times New Roman"/>
                <w:sz w:val="24"/>
                <w:szCs w:val="24"/>
              </w:rPr>
              <w:t xml:space="preserve">ow long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we</w:t>
            </w:r>
            <w:r w:rsidRPr="000B78E8">
              <w:rPr>
                <w:rFonts w:ascii="Times New Roman" w:hAnsi="Times New Roman" w:cs="Times New Roman"/>
                <w:sz w:val="24"/>
                <w:szCs w:val="24"/>
              </w:rPr>
              <w:t>re the partnerships for the program/project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0B7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Please describe the long-term legacy of </w:t>
            </w:r>
            <w:r w:rsidRPr="000B78E8">
              <w:rPr>
                <w:rFonts w:ascii="Times New Roman" w:hAnsi="Times New Roman" w:cs="Times New Roman"/>
                <w:sz w:val="24"/>
                <w:szCs w:val="24"/>
              </w:rPr>
              <w:t>the project or program.</w:t>
            </w:r>
          </w:p>
          <w:p w14:paraId="71D9EBCD" w14:textId="541F9E25" w:rsidR="003D4E8C" w:rsidRPr="00025AF2" w:rsidRDefault="003D4E8C" w:rsidP="000B78E8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4E8C">
              <w:rPr>
                <w:rFonts w:ascii="Times New Roman" w:hAnsi="Times New Roman" w:cs="Times New Roman" w:hint="eastAsia"/>
                <w:sz w:val="24"/>
                <w:szCs w:val="24"/>
              </w:rPr>
              <w:t>该项目是一次性</w:t>
            </w:r>
            <w:r w:rsidR="00D27ABD">
              <w:rPr>
                <w:rFonts w:ascii="Times New Roman" w:hAnsi="Times New Roman" w:cs="Times New Roman" w:hint="eastAsia"/>
                <w:sz w:val="24"/>
                <w:szCs w:val="24"/>
              </w:rPr>
              <w:t>的</w:t>
            </w:r>
            <w:r w:rsidRPr="003D4E8C">
              <w:rPr>
                <w:rFonts w:ascii="Times New Roman" w:hAnsi="Times New Roman" w:cs="Times New Roman" w:hint="eastAsia"/>
                <w:sz w:val="24"/>
                <w:szCs w:val="24"/>
              </w:rPr>
              <w:t>活动还是</w:t>
            </w:r>
            <w:r w:rsidR="00D27ABD">
              <w:rPr>
                <w:rFonts w:ascii="Times New Roman" w:hAnsi="Times New Roman" w:cs="Times New Roman" w:hint="eastAsia"/>
                <w:sz w:val="24"/>
                <w:szCs w:val="24"/>
              </w:rPr>
              <w:t>一个</w:t>
            </w:r>
            <w:r w:rsidRPr="003D4E8C">
              <w:rPr>
                <w:rFonts w:ascii="Times New Roman" w:hAnsi="Times New Roman" w:cs="Times New Roman" w:hint="eastAsia"/>
                <w:sz w:val="24"/>
                <w:szCs w:val="24"/>
              </w:rPr>
              <w:t>长期</w:t>
            </w:r>
            <w:r w:rsidR="00FF550A">
              <w:rPr>
                <w:rFonts w:ascii="Times New Roman" w:hAnsi="Times New Roman" w:cs="Times New Roman" w:hint="eastAsia"/>
                <w:sz w:val="24"/>
                <w:szCs w:val="24"/>
              </w:rPr>
              <w:t>的活动</w:t>
            </w:r>
            <w:r w:rsidRPr="003D4E8C">
              <w:rPr>
                <w:rFonts w:ascii="Times New Roman" w:hAnsi="Times New Roman" w:cs="Times New Roman" w:hint="eastAsia"/>
                <w:sz w:val="24"/>
                <w:szCs w:val="24"/>
              </w:rPr>
              <w:t>？该计划</w:t>
            </w:r>
            <w:r w:rsidR="00D27ABD">
              <w:rPr>
                <w:rFonts w:ascii="Times New Roman" w:hAnsi="Times New Roman" w:cs="Times New Roman" w:hint="eastAsia"/>
                <w:sz w:val="24"/>
                <w:szCs w:val="24"/>
              </w:rPr>
              <w:t>或者</w:t>
            </w:r>
            <w:r w:rsidRPr="003D4E8C">
              <w:rPr>
                <w:rFonts w:ascii="Times New Roman" w:hAnsi="Times New Roman" w:cs="Times New Roman" w:hint="eastAsia"/>
                <w:sz w:val="24"/>
                <w:szCs w:val="24"/>
              </w:rPr>
              <w:t>项目的合作伙伴关系有多长？请描述项目或计划的长期</w:t>
            </w:r>
            <w:r w:rsidR="007111AF">
              <w:rPr>
                <w:rFonts w:ascii="Times New Roman" w:hAnsi="Times New Roman" w:cs="Times New Roman" w:hint="eastAsia"/>
                <w:sz w:val="24"/>
                <w:szCs w:val="24"/>
              </w:rPr>
              <w:t>影响</w:t>
            </w:r>
            <w:r w:rsidRPr="003D4E8C">
              <w:rPr>
                <w:rFonts w:ascii="Times New Roman" w:hAnsi="Times New Roman" w:cs="Times New Roman" w:hint="eastAsia"/>
                <w:sz w:val="24"/>
                <w:szCs w:val="24"/>
              </w:rPr>
              <w:t>。</w:t>
            </w:r>
          </w:p>
        </w:tc>
      </w:tr>
      <w:tr w:rsidR="000B78E8" w:rsidRPr="00025AF2" w14:paraId="0F55FAFE" w14:textId="77777777" w:rsidTr="0000395B">
        <w:trPr>
          <w:trHeight w:val="80"/>
        </w:trPr>
        <w:tc>
          <w:tcPr>
            <w:tcW w:w="9657" w:type="dxa"/>
          </w:tcPr>
          <w:p w14:paraId="708AA8DA" w14:textId="77777777" w:rsidR="000B78E8" w:rsidRPr="00025AF2" w:rsidRDefault="000B78E8" w:rsidP="000B78E8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7CB772" w14:textId="77777777" w:rsidR="000B78E8" w:rsidRPr="00025AF2" w:rsidRDefault="000B78E8" w:rsidP="000B78E8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965AD1" w14:textId="77777777" w:rsidR="000B78E8" w:rsidRPr="00025AF2" w:rsidRDefault="000B78E8" w:rsidP="000B78E8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26EBEE" w14:textId="77777777" w:rsidR="000B78E8" w:rsidRPr="00025AF2" w:rsidRDefault="000B78E8" w:rsidP="000B78E8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35C16E" w14:textId="77777777" w:rsidR="000B78E8" w:rsidRPr="00025AF2" w:rsidRDefault="000B78E8" w:rsidP="000B78E8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4A8D19" w14:textId="77777777" w:rsidR="000B78E8" w:rsidRPr="00025AF2" w:rsidRDefault="000B78E8" w:rsidP="000B78E8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13E6C1" w14:textId="77777777" w:rsidR="000B78E8" w:rsidRPr="00025AF2" w:rsidRDefault="000B78E8" w:rsidP="000B78E8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883888" w14:textId="77777777" w:rsidR="000B78E8" w:rsidRPr="00025AF2" w:rsidRDefault="000B78E8" w:rsidP="000B78E8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ED78A6" w14:textId="77777777" w:rsidR="000B78E8" w:rsidRPr="00025AF2" w:rsidRDefault="000B78E8" w:rsidP="000B78E8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3A3778" w14:textId="77777777" w:rsidR="000B78E8" w:rsidRDefault="000B78E8" w:rsidP="000B78E8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6ED527" w14:textId="77777777" w:rsidR="000B78E8" w:rsidRPr="00025AF2" w:rsidRDefault="000B78E8" w:rsidP="000B78E8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F41BDA" w14:textId="77777777" w:rsidR="000B78E8" w:rsidRPr="00025AF2" w:rsidRDefault="000B78E8" w:rsidP="000B78E8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DD3624" w14:textId="77777777" w:rsidR="000B78E8" w:rsidRPr="00025AF2" w:rsidRDefault="000B78E8" w:rsidP="000B78E8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A31B2A" w14:textId="77777777" w:rsidR="000B78E8" w:rsidRDefault="000B78E8" w:rsidP="000B78E8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3E38B5F" w14:textId="77777777" w:rsidR="0000395B" w:rsidRDefault="0000395B" w:rsidP="0000395B">
      <w:pPr>
        <w:adjustRightInd w:val="0"/>
        <w:snapToGrid w:val="0"/>
        <w:rPr>
          <w:rFonts w:ascii="Times New Roman" w:hAnsi="Times New Roman" w:cs="Times New Roman"/>
        </w:rPr>
      </w:pPr>
    </w:p>
    <w:p w14:paraId="1DEEBC28" w14:textId="77777777" w:rsidR="004E7DCC" w:rsidRPr="00025AF2" w:rsidRDefault="004E7DCC" w:rsidP="002F3AAA">
      <w:pPr>
        <w:adjustRightInd w:val="0"/>
        <w:snapToGrid w:val="0"/>
        <w:rPr>
          <w:rFonts w:ascii="Times New Roman" w:hAnsi="Times New Roman" w:cs="Times New Roman"/>
          <w:b/>
          <w:sz w:val="22"/>
        </w:rPr>
      </w:pPr>
    </w:p>
    <w:sectPr w:rsidR="004E7DCC" w:rsidRPr="00025AF2" w:rsidSect="00482B9F">
      <w:pgSz w:w="11906" w:h="16838"/>
      <w:pgMar w:top="1440" w:right="110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48315" w14:textId="77777777" w:rsidR="008A380D" w:rsidRDefault="008A380D" w:rsidP="00962545">
      <w:r>
        <w:separator/>
      </w:r>
    </w:p>
  </w:endnote>
  <w:endnote w:type="continuationSeparator" w:id="0">
    <w:p w14:paraId="3A85F01C" w14:textId="77777777" w:rsidR="008A380D" w:rsidRDefault="008A380D" w:rsidP="00962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0FF39" w14:textId="77777777" w:rsidR="008A380D" w:rsidRDefault="008A380D" w:rsidP="00962545">
      <w:r>
        <w:separator/>
      </w:r>
    </w:p>
  </w:footnote>
  <w:footnote w:type="continuationSeparator" w:id="0">
    <w:p w14:paraId="2B16ECA1" w14:textId="77777777" w:rsidR="008A380D" w:rsidRDefault="008A380D" w:rsidP="009625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1698B"/>
    <w:multiLevelType w:val="hybridMultilevel"/>
    <w:tmpl w:val="E87EDF8E"/>
    <w:lvl w:ilvl="0" w:tplc="0409000B">
      <w:start w:val="1"/>
      <w:numFmt w:val="bullet"/>
      <w:lvlText w:val=""/>
      <w:lvlJc w:val="left"/>
      <w:pPr>
        <w:ind w:left="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" w15:restartNumberingAfterBreak="0">
    <w:nsid w:val="2BA63B79"/>
    <w:multiLevelType w:val="hybridMultilevel"/>
    <w:tmpl w:val="1EFC06BE"/>
    <w:lvl w:ilvl="0" w:tplc="1312E71C">
      <w:numFmt w:val="bullet"/>
      <w:lvlText w:val="•"/>
      <w:lvlJc w:val="left"/>
      <w:pPr>
        <w:ind w:left="72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FD5E47"/>
    <w:multiLevelType w:val="hybridMultilevel"/>
    <w:tmpl w:val="E4CAB5AE"/>
    <w:lvl w:ilvl="0" w:tplc="1312E71C">
      <w:numFmt w:val="bullet"/>
      <w:lvlText w:val="•"/>
      <w:lvlJc w:val="left"/>
      <w:pPr>
        <w:ind w:left="72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A72B5"/>
    <w:multiLevelType w:val="hybridMultilevel"/>
    <w:tmpl w:val="112AC9F6"/>
    <w:lvl w:ilvl="0" w:tplc="22D0FDEC">
      <w:start w:val="1"/>
      <w:numFmt w:val="bullet"/>
      <w:pStyle w:val="BulletedList"/>
      <w:lvlText w:val=""/>
      <w:lvlJc w:val="left"/>
      <w:pPr>
        <w:tabs>
          <w:tab w:val="num" w:pos="288"/>
        </w:tabs>
        <w:ind w:left="432" w:hanging="288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824A6A"/>
    <w:multiLevelType w:val="hybridMultilevel"/>
    <w:tmpl w:val="2E668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B91774"/>
    <w:multiLevelType w:val="hybridMultilevel"/>
    <w:tmpl w:val="A32A0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CB219B"/>
    <w:multiLevelType w:val="hybridMultilevel"/>
    <w:tmpl w:val="0CBAC1CC"/>
    <w:lvl w:ilvl="0" w:tplc="1312E71C">
      <w:numFmt w:val="bullet"/>
      <w:lvlText w:val="•"/>
      <w:lvlJc w:val="left"/>
      <w:pPr>
        <w:ind w:left="720" w:hanging="360"/>
      </w:pPr>
      <w:rPr>
        <w:rFonts w:ascii="Arial" w:eastAsia="宋体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enny Wang">
    <w15:presenceInfo w15:providerId="AD" w15:userId="S::Jenny.Wang@amcham-shanghai.org::3cdb86d5-577a-4e2f-a6e3-4de82c865a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QwNLIwNzQytTSzNDFU0lEKTi0uzszPAymwqAUAKSiIOiwAAAA="/>
  </w:docVars>
  <w:rsids>
    <w:rsidRoot w:val="00935C3A"/>
    <w:rsid w:val="00001B15"/>
    <w:rsid w:val="00002738"/>
    <w:rsid w:val="0000395B"/>
    <w:rsid w:val="00005A18"/>
    <w:rsid w:val="00025AF2"/>
    <w:rsid w:val="00026867"/>
    <w:rsid w:val="0003106C"/>
    <w:rsid w:val="000331DB"/>
    <w:rsid w:val="000333BE"/>
    <w:rsid w:val="00037C2A"/>
    <w:rsid w:val="00052817"/>
    <w:rsid w:val="0006104E"/>
    <w:rsid w:val="00062345"/>
    <w:rsid w:val="00064E7E"/>
    <w:rsid w:val="00073122"/>
    <w:rsid w:val="000A769C"/>
    <w:rsid w:val="000A7A30"/>
    <w:rsid w:val="000B33F1"/>
    <w:rsid w:val="000B4DF1"/>
    <w:rsid w:val="000B6F79"/>
    <w:rsid w:val="000B78E8"/>
    <w:rsid w:val="000C341C"/>
    <w:rsid w:val="000C5B6A"/>
    <w:rsid w:val="000D7165"/>
    <w:rsid w:val="000E09EE"/>
    <w:rsid w:val="000E1C35"/>
    <w:rsid w:val="0011240D"/>
    <w:rsid w:val="00112AA3"/>
    <w:rsid w:val="00117192"/>
    <w:rsid w:val="001265E7"/>
    <w:rsid w:val="00137AB8"/>
    <w:rsid w:val="00140AE0"/>
    <w:rsid w:val="001425DE"/>
    <w:rsid w:val="00145E83"/>
    <w:rsid w:val="00146350"/>
    <w:rsid w:val="0014773D"/>
    <w:rsid w:val="001502B3"/>
    <w:rsid w:val="00153B33"/>
    <w:rsid w:val="00154EE9"/>
    <w:rsid w:val="00155A35"/>
    <w:rsid w:val="00155AFD"/>
    <w:rsid w:val="00161B80"/>
    <w:rsid w:val="0016259E"/>
    <w:rsid w:val="0017314D"/>
    <w:rsid w:val="001949E0"/>
    <w:rsid w:val="0019791F"/>
    <w:rsid w:val="001C0A7E"/>
    <w:rsid w:val="001C69AC"/>
    <w:rsid w:val="001C7701"/>
    <w:rsid w:val="001C7A19"/>
    <w:rsid w:val="001E2070"/>
    <w:rsid w:val="001F2C5B"/>
    <w:rsid w:val="002064C3"/>
    <w:rsid w:val="00212DBE"/>
    <w:rsid w:val="00230900"/>
    <w:rsid w:val="0023174D"/>
    <w:rsid w:val="00232991"/>
    <w:rsid w:val="00233352"/>
    <w:rsid w:val="002354EA"/>
    <w:rsid w:val="00246C36"/>
    <w:rsid w:val="002567EC"/>
    <w:rsid w:val="00262DBD"/>
    <w:rsid w:val="00263227"/>
    <w:rsid w:val="00276ED2"/>
    <w:rsid w:val="0028470C"/>
    <w:rsid w:val="002A2C06"/>
    <w:rsid w:val="002A4500"/>
    <w:rsid w:val="002C5C94"/>
    <w:rsid w:val="002D3192"/>
    <w:rsid w:val="002D3E12"/>
    <w:rsid w:val="002D5188"/>
    <w:rsid w:val="002D5396"/>
    <w:rsid w:val="002E395B"/>
    <w:rsid w:val="002F3AAA"/>
    <w:rsid w:val="003071B0"/>
    <w:rsid w:val="0031331C"/>
    <w:rsid w:val="00321C10"/>
    <w:rsid w:val="00332A03"/>
    <w:rsid w:val="003566E8"/>
    <w:rsid w:val="00362D73"/>
    <w:rsid w:val="00372045"/>
    <w:rsid w:val="003843AF"/>
    <w:rsid w:val="00386B85"/>
    <w:rsid w:val="00397AAB"/>
    <w:rsid w:val="003A2C01"/>
    <w:rsid w:val="003B239A"/>
    <w:rsid w:val="003B639B"/>
    <w:rsid w:val="003B6D30"/>
    <w:rsid w:val="003D4E8C"/>
    <w:rsid w:val="003D57E0"/>
    <w:rsid w:val="003E2AF9"/>
    <w:rsid w:val="003F306D"/>
    <w:rsid w:val="003F52F7"/>
    <w:rsid w:val="003F6F50"/>
    <w:rsid w:val="00400EA0"/>
    <w:rsid w:val="0040248C"/>
    <w:rsid w:val="00405418"/>
    <w:rsid w:val="00407EE5"/>
    <w:rsid w:val="00411BCC"/>
    <w:rsid w:val="00411E1F"/>
    <w:rsid w:val="0041472E"/>
    <w:rsid w:val="004148B2"/>
    <w:rsid w:val="004274D5"/>
    <w:rsid w:val="00431796"/>
    <w:rsid w:val="004365DD"/>
    <w:rsid w:val="004465A3"/>
    <w:rsid w:val="00451529"/>
    <w:rsid w:val="00451FF2"/>
    <w:rsid w:val="00463B6C"/>
    <w:rsid w:val="00467EF2"/>
    <w:rsid w:val="00471A1A"/>
    <w:rsid w:val="00475FBC"/>
    <w:rsid w:val="00482B9F"/>
    <w:rsid w:val="004855E2"/>
    <w:rsid w:val="004A099F"/>
    <w:rsid w:val="004A212A"/>
    <w:rsid w:val="004A435E"/>
    <w:rsid w:val="004B139A"/>
    <w:rsid w:val="004B419A"/>
    <w:rsid w:val="004C1881"/>
    <w:rsid w:val="004C546A"/>
    <w:rsid w:val="004C5B3E"/>
    <w:rsid w:val="004C7A27"/>
    <w:rsid w:val="004E11C2"/>
    <w:rsid w:val="004E68A5"/>
    <w:rsid w:val="004E7DCC"/>
    <w:rsid w:val="00502E06"/>
    <w:rsid w:val="00506E06"/>
    <w:rsid w:val="0050789E"/>
    <w:rsid w:val="00513C94"/>
    <w:rsid w:val="00525512"/>
    <w:rsid w:val="00527B2D"/>
    <w:rsid w:val="005330C2"/>
    <w:rsid w:val="0053344B"/>
    <w:rsid w:val="005434AA"/>
    <w:rsid w:val="005440CC"/>
    <w:rsid w:val="0055256C"/>
    <w:rsid w:val="00552BED"/>
    <w:rsid w:val="00553512"/>
    <w:rsid w:val="00571186"/>
    <w:rsid w:val="0057375E"/>
    <w:rsid w:val="00576D27"/>
    <w:rsid w:val="00577E76"/>
    <w:rsid w:val="00585743"/>
    <w:rsid w:val="0058687A"/>
    <w:rsid w:val="00595D71"/>
    <w:rsid w:val="005B0585"/>
    <w:rsid w:val="005B3CF7"/>
    <w:rsid w:val="005C06BC"/>
    <w:rsid w:val="005C3AD1"/>
    <w:rsid w:val="005C4ED1"/>
    <w:rsid w:val="005C60C5"/>
    <w:rsid w:val="005D0B19"/>
    <w:rsid w:val="006036DD"/>
    <w:rsid w:val="00610599"/>
    <w:rsid w:val="00630B85"/>
    <w:rsid w:val="00632860"/>
    <w:rsid w:val="00642C36"/>
    <w:rsid w:val="006470EF"/>
    <w:rsid w:val="00650DEB"/>
    <w:rsid w:val="00652060"/>
    <w:rsid w:val="006555CB"/>
    <w:rsid w:val="0065606D"/>
    <w:rsid w:val="006562FB"/>
    <w:rsid w:val="00680A9B"/>
    <w:rsid w:val="0068147D"/>
    <w:rsid w:val="00696790"/>
    <w:rsid w:val="006A03A6"/>
    <w:rsid w:val="006B27F3"/>
    <w:rsid w:val="006B3F47"/>
    <w:rsid w:val="006B736D"/>
    <w:rsid w:val="006C6354"/>
    <w:rsid w:val="006D0186"/>
    <w:rsid w:val="006E0450"/>
    <w:rsid w:val="006F0BF6"/>
    <w:rsid w:val="006F3142"/>
    <w:rsid w:val="007031A5"/>
    <w:rsid w:val="007076D8"/>
    <w:rsid w:val="007111AF"/>
    <w:rsid w:val="00726EBC"/>
    <w:rsid w:val="00727168"/>
    <w:rsid w:val="00735F10"/>
    <w:rsid w:val="00736C16"/>
    <w:rsid w:val="00746D95"/>
    <w:rsid w:val="00751AE6"/>
    <w:rsid w:val="00751D0D"/>
    <w:rsid w:val="00752A15"/>
    <w:rsid w:val="007557C5"/>
    <w:rsid w:val="00756324"/>
    <w:rsid w:val="0076077B"/>
    <w:rsid w:val="007665DB"/>
    <w:rsid w:val="00770678"/>
    <w:rsid w:val="00774F9C"/>
    <w:rsid w:val="007846E9"/>
    <w:rsid w:val="007928A4"/>
    <w:rsid w:val="007A3E48"/>
    <w:rsid w:val="007A45F2"/>
    <w:rsid w:val="007A6454"/>
    <w:rsid w:val="007E781C"/>
    <w:rsid w:val="007F2CDD"/>
    <w:rsid w:val="007F2EFB"/>
    <w:rsid w:val="007F4215"/>
    <w:rsid w:val="008001B9"/>
    <w:rsid w:val="00817398"/>
    <w:rsid w:val="00833091"/>
    <w:rsid w:val="008361D0"/>
    <w:rsid w:val="00855DDD"/>
    <w:rsid w:val="00856102"/>
    <w:rsid w:val="00861795"/>
    <w:rsid w:val="00863691"/>
    <w:rsid w:val="00864AD6"/>
    <w:rsid w:val="00880069"/>
    <w:rsid w:val="00880F9D"/>
    <w:rsid w:val="008836EB"/>
    <w:rsid w:val="0088782D"/>
    <w:rsid w:val="0089600E"/>
    <w:rsid w:val="00896371"/>
    <w:rsid w:val="00896980"/>
    <w:rsid w:val="008A380D"/>
    <w:rsid w:val="008A482F"/>
    <w:rsid w:val="008C3C2B"/>
    <w:rsid w:val="008C3EB5"/>
    <w:rsid w:val="008C6ECE"/>
    <w:rsid w:val="008D2C14"/>
    <w:rsid w:val="008D3B36"/>
    <w:rsid w:val="0091272D"/>
    <w:rsid w:val="00912AAF"/>
    <w:rsid w:val="00920BC9"/>
    <w:rsid w:val="0093432E"/>
    <w:rsid w:val="00935C3A"/>
    <w:rsid w:val="00942284"/>
    <w:rsid w:val="00962545"/>
    <w:rsid w:val="00962B36"/>
    <w:rsid w:val="00966066"/>
    <w:rsid w:val="00972E67"/>
    <w:rsid w:val="009731FF"/>
    <w:rsid w:val="00990C33"/>
    <w:rsid w:val="0099478E"/>
    <w:rsid w:val="009A7436"/>
    <w:rsid w:val="009B1BB5"/>
    <w:rsid w:val="009C2083"/>
    <w:rsid w:val="009E2801"/>
    <w:rsid w:val="009F28C9"/>
    <w:rsid w:val="009F6288"/>
    <w:rsid w:val="009F68ED"/>
    <w:rsid w:val="009F73A7"/>
    <w:rsid w:val="00A02376"/>
    <w:rsid w:val="00A02D17"/>
    <w:rsid w:val="00A058CA"/>
    <w:rsid w:val="00A0798F"/>
    <w:rsid w:val="00A11479"/>
    <w:rsid w:val="00A17DBB"/>
    <w:rsid w:val="00A252BE"/>
    <w:rsid w:val="00A3145F"/>
    <w:rsid w:val="00A31B95"/>
    <w:rsid w:val="00A433C8"/>
    <w:rsid w:val="00A44B6A"/>
    <w:rsid w:val="00A51D0C"/>
    <w:rsid w:val="00A57432"/>
    <w:rsid w:val="00A602F6"/>
    <w:rsid w:val="00A60399"/>
    <w:rsid w:val="00A67D4E"/>
    <w:rsid w:val="00A74AD9"/>
    <w:rsid w:val="00AA083D"/>
    <w:rsid w:val="00AA1757"/>
    <w:rsid w:val="00AB3189"/>
    <w:rsid w:val="00AB36EB"/>
    <w:rsid w:val="00AB49FF"/>
    <w:rsid w:val="00AC5320"/>
    <w:rsid w:val="00AD65EF"/>
    <w:rsid w:val="00AE077E"/>
    <w:rsid w:val="00AE1BE6"/>
    <w:rsid w:val="00AE4A1E"/>
    <w:rsid w:val="00AF3DF4"/>
    <w:rsid w:val="00B053DC"/>
    <w:rsid w:val="00B12C1B"/>
    <w:rsid w:val="00B136EE"/>
    <w:rsid w:val="00B145CA"/>
    <w:rsid w:val="00B208B6"/>
    <w:rsid w:val="00B23930"/>
    <w:rsid w:val="00B27B80"/>
    <w:rsid w:val="00B3103F"/>
    <w:rsid w:val="00B33574"/>
    <w:rsid w:val="00B365AE"/>
    <w:rsid w:val="00B444EF"/>
    <w:rsid w:val="00B51779"/>
    <w:rsid w:val="00B523DB"/>
    <w:rsid w:val="00B739AA"/>
    <w:rsid w:val="00B85D97"/>
    <w:rsid w:val="00B87775"/>
    <w:rsid w:val="00B9307F"/>
    <w:rsid w:val="00B934F7"/>
    <w:rsid w:val="00B966F8"/>
    <w:rsid w:val="00BA3267"/>
    <w:rsid w:val="00BB10AE"/>
    <w:rsid w:val="00BC45C8"/>
    <w:rsid w:val="00BC6AF2"/>
    <w:rsid w:val="00BD0D92"/>
    <w:rsid w:val="00BD137B"/>
    <w:rsid w:val="00BD5E7F"/>
    <w:rsid w:val="00BE0A3F"/>
    <w:rsid w:val="00BE2728"/>
    <w:rsid w:val="00C036BA"/>
    <w:rsid w:val="00C0399B"/>
    <w:rsid w:val="00C103BE"/>
    <w:rsid w:val="00C12FAF"/>
    <w:rsid w:val="00C251BB"/>
    <w:rsid w:val="00C4293C"/>
    <w:rsid w:val="00C42DCB"/>
    <w:rsid w:val="00C431E8"/>
    <w:rsid w:val="00C43867"/>
    <w:rsid w:val="00C517D8"/>
    <w:rsid w:val="00C54770"/>
    <w:rsid w:val="00C91438"/>
    <w:rsid w:val="00CA0C99"/>
    <w:rsid w:val="00CA4C95"/>
    <w:rsid w:val="00CB4A87"/>
    <w:rsid w:val="00CC22EE"/>
    <w:rsid w:val="00CC7790"/>
    <w:rsid w:val="00CE323A"/>
    <w:rsid w:val="00CE52A3"/>
    <w:rsid w:val="00CE7402"/>
    <w:rsid w:val="00D27ABD"/>
    <w:rsid w:val="00D316C0"/>
    <w:rsid w:val="00D43EED"/>
    <w:rsid w:val="00D5482D"/>
    <w:rsid w:val="00D62495"/>
    <w:rsid w:val="00D73C01"/>
    <w:rsid w:val="00D80826"/>
    <w:rsid w:val="00D831BD"/>
    <w:rsid w:val="00D94449"/>
    <w:rsid w:val="00D95D57"/>
    <w:rsid w:val="00D95DF2"/>
    <w:rsid w:val="00DA2ABF"/>
    <w:rsid w:val="00DA5D3F"/>
    <w:rsid w:val="00DB4536"/>
    <w:rsid w:val="00DB5303"/>
    <w:rsid w:val="00DD0B64"/>
    <w:rsid w:val="00DD4714"/>
    <w:rsid w:val="00DF1BFF"/>
    <w:rsid w:val="00DF2DEF"/>
    <w:rsid w:val="00DF59B7"/>
    <w:rsid w:val="00DF65DA"/>
    <w:rsid w:val="00E01CC6"/>
    <w:rsid w:val="00E02277"/>
    <w:rsid w:val="00E2095A"/>
    <w:rsid w:val="00E323A6"/>
    <w:rsid w:val="00E3273A"/>
    <w:rsid w:val="00E3303A"/>
    <w:rsid w:val="00E33D0E"/>
    <w:rsid w:val="00E40DC1"/>
    <w:rsid w:val="00E41D94"/>
    <w:rsid w:val="00E55217"/>
    <w:rsid w:val="00E601F6"/>
    <w:rsid w:val="00E60EC2"/>
    <w:rsid w:val="00E67856"/>
    <w:rsid w:val="00E70F19"/>
    <w:rsid w:val="00E82280"/>
    <w:rsid w:val="00E83FD6"/>
    <w:rsid w:val="00E94A6F"/>
    <w:rsid w:val="00E95B76"/>
    <w:rsid w:val="00EA192C"/>
    <w:rsid w:val="00EC26E5"/>
    <w:rsid w:val="00ED33B6"/>
    <w:rsid w:val="00ED3EE2"/>
    <w:rsid w:val="00ED541F"/>
    <w:rsid w:val="00EE0C91"/>
    <w:rsid w:val="00EF5089"/>
    <w:rsid w:val="00F07309"/>
    <w:rsid w:val="00F114FA"/>
    <w:rsid w:val="00F16544"/>
    <w:rsid w:val="00F333F9"/>
    <w:rsid w:val="00F35B30"/>
    <w:rsid w:val="00F430C5"/>
    <w:rsid w:val="00F644BB"/>
    <w:rsid w:val="00F6730F"/>
    <w:rsid w:val="00F73871"/>
    <w:rsid w:val="00F81D67"/>
    <w:rsid w:val="00F96FD2"/>
    <w:rsid w:val="00FA1657"/>
    <w:rsid w:val="00FB5C3F"/>
    <w:rsid w:val="00FC3A72"/>
    <w:rsid w:val="00FC58E3"/>
    <w:rsid w:val="00FC7809"/>
    <w:rsid w:val="00FD0E2B"/>
    <w:rsid w:val="00FD6DC8"/>
    <w:rsid w:val="00FE17D7"/>
    <w:rsid w:val="00FE4E18"/>
    <w:rsid w:val="00FE5A8C"/>
    <w:rsid w:val="00FE76B5"/>
    <w:rsid w:val="00FF45FD"/>
    <w:rsid w:val="00FF550A"/>
    <w:rsid w:val="00FF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92D350A"/>
  <w15:docId w15:val="{02B16EC8-FF4C-4F8C-8A0B-46AA854CA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41C"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qFormat/>
    <w:rsid w:val="00935C3A"/>
    <w:pPr>
      <w:keepNext/>
      <w:widowControl/>
      <w:spacing w:before="240" w:after="120"/>
      <w:jc w:val="left"/>
      <w:outlineLvl w:val="0"/>
    </w:pPr>
    <w:rPr>
      <w:rFonts w:ascii="Verdana" w:hAnsi="Verdana" w:cs="Arial"/>
      <w:b/>
      <w:bCs/>
      <w:caps/>
      <w:kern w:val="32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252B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5C3A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C3A"/>
    <w:rPr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35C3A"/>
    <w:rPr>
      <w:rFonts w:ascii="Verdana" w:hAnsi="Verdana" w:cs="Arial"/>
      <w:b/>
      <w:bCs/>
      <w:caps/>
      <w:kern w:val="32"/>
      <w:sz w:val="24"/>
      <w:szCs w:val="24"/>
      <w:lang w:eastAsia="en-US"/>
    </w:rPr>
  </w:style>
  <w:style w:type="paragraph" w:customStyle="1" w:styleId="Allcaps">
    <w:name w:val="All caps"/>
    <w:basedOn w:val="Normal"/>
    <w:link w:val="AllcapsChar"/>
    <w:rsid w:val="00935C3A"/>
    <w:pPr>
      <w:widowControl/>
      <w:spacing w:before="40" w:after="40"/>
      <w:jc w:val="left"/>
    </w:pPr>
    <w:rPr>
      <w:rFonts w:ascii="Verdana" w:hAnsi="Verdana" w:cs="Times New Roman"/>
      <w:caps/>
      <w:kern w:val="0"/>
      <w:sz w:val="16"/>
      <w:szCs w:val="16"/>
      <w:lang w:eastAsia="en-US"/>
    </w:rPr>
  </w:style>
  <w:style w:type="character" w:customStyle="1" w:styleId="AllcapsChar">
    <w:name w:val="All caps Char"/>
    <w:basedOn w:val="DefaultParagraphFont"/>
    <w:link w:val="Allcaps"/>
    <w:rsid w:val="00935C3A"/>
    <w:rPr>
      <w:rFonts w:ascii="Verdana" w:hAnsi="Verdana" w:cs="Times New Roman"/>
      <w:caps/>
      <w:kern w:val="0"/>
      <w:sz w:val="16"/>
      <w:szCs w:val="16"/>
      <w:lang w:eastAsia="en-US"/>
    </w:rPr>
  </w:style>
  <w:style w:type="paragraph" w:customStyle="1" w:styleId="BulletedList">
    <w:name w:val="Bulleted List"/>
    <w:basedOn w:val="Normal"/>
    <w:rsid w:val="00935C3A"/>
    <w:pPr>
      <w:widowControl/>
      <w:numPr>
        <w:numId w:val="1"/>
      </w:numPr>
      <w:spacing w:before="120" w:after="240"/>
      <w:jc w:val="left"/>
    </w:pPr>
    <w:rPr>
      <w:rFonts w:ascii="Verdana" w:hAnsi="Verdana" w:cs="Times New Roman"/>
      <w:kern w:val="0"/>
      <w:sz w:val="16"/>
      <w:szCs w:val="24"/>
      <w:lang w:eastAsia="en-US"/>
    </w:rPr>
  </w:style>
  <w:style w:type="table" w:styleId="TableGrid">
    <w:name w:val="Table Grid"/>
    <w:basedOn w:val="TableNormal"/>
    <w:uiPriority w:val="59"/>
    <w:rsid w:val="00FF45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6179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F2C5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625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2545"/>
  </w:style>
  <w:style w:type="paragraph" w:styleId="Footer">
    <w:name w:val="footer"/>
    <w:basedOn w:val="Normal"/>
    <w:link w:val="FooterChar"/>
    <w:uiPriority w:val="99"/>
    <w:unhideWhenUsed/>
    <w:rsid w:val="009625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2545"/>
  </w:style>
  <w:style w:type="paragraph" w:styleId="DocumentMap">
    <w:name w:val="Document Map"/>
    <w:basedOn w:val="Normal"/>
    <w:link w:val="DocumentMapChar"/>
    <w:uiPriority w:val="99"/>
    <w:semiHidden/>
    <w:unhideWhenUsed/>
    <w:rsid w:val="00577E7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7E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7C2A"/>
    <w:pPr>
      <w:widowControl/>
      <w:ind w:left="720"/>
    </w:pPr>
    <w:rPr>
      <w:rFonts w:ascii="Arial" w:eastAsia="宋体" w:hAnsi="Arial" w:cs="Times New Roman"/>
      <w:kern w:val="0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52B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CE32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32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32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32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323A"/>
    <w:rPr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3286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32860"/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y2iqfc">
    <w:name w:val="y2iqfc"/>
    <w:basedOn w:val="DefaultParagraphFont"/>
    <w:rsid w:val="00632860"/>
  </w:style>
  <w:style w:type="character" w:styleId="UnresolvedMention">
    <w:name w:val="Unresolved Mention"/>
    <w:basedOn w:val="DefaultParagraphFont"/>
    <w:uiPriority w:val="99"/>
    <w:semiHidden/>
    <w:unhideWhenUsed/>
    <w:rsid w:val="004C18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enny.Wang@amcham-shanghai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enny.Wang@amcham-shanghai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enny.Wang@amcham-shangha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25C4897795D4ABD580842B8AF3A7E" ma:contentTypeVersion="13" ma:contentTypeDescription="Create a new document." ma:contentTypeScope="" ma:versionID="65f0eaa1fcc0c310dc25203164708135">
  <xsd:schema xmlns:xsd="http://www.w3.org/2001/XMLSchema" xmlns:xs="http://www.w3.org/2001/XMLSchema" xmlns:p="http://schemas.microsoft.com/office/2006/metadata/properties" xmlns:ns3="3131bead-fe65-428c-8116-ad25a23ac7bf" xmlns:ns4="e453c1e1-0af9-4176-b279-5fffd622103e" targetNamespace="http://schemas.microsoft.com/office/2006/metadata/properties" ma:root="true" ma:fieldsID="306b96cad78bb81dfc15eb53bae8f07f" ns3:_="" ns4:_="">
    <xsd:import namespace="3131bead-fe65-428c-8116-ad25a23ac7bf"/>
    <xsd:import namespace="e453c1e1-0af9-4176-b279-5fffd62210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31bead-fe65-428c-8116-ad25a23ac7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53c1e1-0af9-4176-b279-5fffd622103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CB5DA4-CFFD-4512-A2C1-24130C3109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31bead-fe65-428c-8116-ad25a23ac7bf"/>
    <ds:schemaRef ds:uri="e453c1e1-0af9-4176-b279-5fffd62210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54FA55-6318-4E66-8099-D4F26F71BD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E22E75-E7F0-41FE-BE1A-0A87240D34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FAAA2AD-9687-42EA-8CAF-13ECBC1E7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1040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AmCham</Company>
  <LinksUpToDate>false</LinksUpToDate>
  <CharactersWithSpaces>6956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charles.patterson</dc:creator>
  <cp:lastModifiedBy>Jenny Wang</cp:lastModifiedBy>
  <cp:revision>6</cp:revision>
  <cp:lastPrinted>2016-06-21T07:52:00Z</cp:lastPrinted>
  <dcterms:created xsi:type="dcterms:W3CDTF">2021-10-19T08:55:00Z</dcterms:created>
  <dcterms:modified xsi:type="dcterms:W3CDTF">2021-11-09T03:18:00Z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0x010100DEE25C4897795D4ABD580842B8AF3A7E</vt:lpwstr>
  </property>
</Properties>
</file>